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19CB" w14:textId="77777777" w:rsidR="005F599E" w:rsidRPr="00FE4474" w:rsidRDefault="005F599E" w:rsidP="005F599E">
      <w:pPr>
        <w:pStyle w:val="BodyText"/>
        <w:contextualSpacing/>
        <w:jc w:val="center"/>
        <w:rPr>
          <w:rFonts w:asciiTheme="majorHAnsi" w:hAnsiTheme="majorHAnsi"/>
          <w:b/>
          <w:sz w:val="32"/>
          <w:szCs w:val="32"/>
          <w:u w:color="4F81BC"/>
        </w:rPr>
      </w:pPr>
      <w:bookmarkStart w:id="0" w:name="_Toc534701144"/>
      <w:r w:rsidRPr="00FE4474">
        <w:rPr>
          <w:rFonts w:asciiTheme="majorHAnsi" w:hAnsiTheme="majorHAnsi"/>
          <w:b/>
          <w:sz w:val="32"/>
          <w:szCs w:val="32"/>
          <w:u w:color="4F81BC"/>
        </w:rPr>
        <w:t>School Support and Accountability (SSA)</w:t>
      </w:r>
    </w:p>
    <w:p w14:paraId="51A575C9" w14:textId="0DF968A1" w:rsidR="005F599E" w:rsidRPr="00011E19" w:rsidRDefault="001F7D69" w:rsidP="005F599E">
      <w:pPr>
        <w:spacing w:after="0" w:line="240" w:lineRule="auto"/>
        <w:contextualSpacing/>
        <w:jc w:val="center"/>
        <w:rPr>
          <w:rFonts w:ascii="Cambria" w:hAnsi="Cambria"/>
          <w:b/>
          <w:sz w:val="32"/>
          <w:szCs w:val="32"/>
        </w:rPr>
      </w:pPr>
      <w:r>
        <w:rPr>
          <w:rFonts w:ascii="Cambria" w:hAnsi="Cambria"/>
          <w:b/>
          <w:sz w:val="32"/>
          <w:szCs w:val="32"/>
        </w:rPr>
        <w:t xml:space="preserve">REVISED </w:t>
      </w:r>
      <w:r w:rsidR="005F599E" w:rsidRPr="00011E19">
        <w:rPr>
          <w:rFonts w:ascii="Cambria" w:hAnsi="Cambria"/>
          <w:b/>
          <w:sz w:val="32"/>
          <w:szCs w:val="32"/>
        </w:rPr>
        <w:t>State Education Agency (SEA)</w:t>
      </w:r>
    </w:p>
    <w:p w14:paraId="296A3BCA" w14:textId="77777777" w:rsidR="007841D1" w:rsidRDefault="005F599E" w:rsidP="005F599E">
      <w:pPr>
        <w:spacing w:after="0" w:line="240" w:lineRule="auto"/>
        <w:contextualSpacing/>
        <w:jc w:val="center"/>
        <w:rPr>
          <w:rFonts w:ascii="Cambria" w:hAnsi="Cambria"/>
          <w:b/>
          <w:sz w:val="32"/>
          <w:szCs w:val="32"/>
        </w:rPr>
      </w:pPr>
      <w:r w:rsidRPr="00011E19">
        <w:rPr>
          <w:rFonts w:ascii="Cambria" w:hAnsi="Cambria"/>
          <w:b/>
          <w:sz w:val="32"/>
          <w:szCs w:val="32"/>
        </w:rPr>
        <w:t>Title I</w:t>
      </w:r>
      <w:r>
        <w:rPr>
          <w:rFonts w:ascii="Cambria" w:hAnsi="Cambria"/>
          <w:b/>
          <w:sz w:val="32"/>
          <w:szCs w:val="32"/>
        </w:rPr>
        <w:t>I</w:t>
      </w:r>
      <w:r w:rsidRPr="00011E19">
        <w:rPr>
          <w:rFonts w:ascii="Cambria" w:hAnsi="Cambria"/>
          <w:b/>
          <w:sz w:val="32"/>
          <w:szCs w:val="32"/>
        </w:rPr>
        <w:t xml:space="preserve"> Performance Review </w:t>
      </w:r>
    </w:p>
    <w:p w14:paraId="53A46F5E" w14:textId="611CD026" w:rsidR="005F599E" w:rsidRDefault="005F599E" w:rsidP="005F599E">
      <w:pPr>
        <w:spacing w:after="0" w:line="240" w:lineRule="auto"/>
        <w:contextualSpacing/>
        <w:jc w:val="center"/>
        <w:rPr>
          <w:rFonts w:ascii="Cambria" w:hAnsi="Cambria"/>
          <w:b/>
          <w:sz w:val="32"/>
          <w:szCs w:val="32"/>
        </w:rPr>
      </w:pPr>
      <w:r w:rsidRPr="00011E19">
        <w:rPr>
          <w:rFonts w:ascii="Cambria" w:hAnsi="Cambria"/>
          <w:b/>
          <w:sz w:val="32"/>
          <w:szCs w:val="32"/>
        </w:rPr>
        <w:t xml:space="preserve">Self-Assessment </w:t>
      </w:r>
      <w:r>
        <w:rPr>
          <w:rFonts w:ascii="Cambria" w:hAnsi="Cambria"/>
          <w:b/>
          <w:sz w:val="32"/>
          <w:szCs w:val="32"/>
        </w:rPr>
        <w:t xml:space="preserve">and On-site/Desk Review </w:t>
      </w:r>
      <w:r w:rsidRPr="00011E19">
        <w:rPr>
          <w:rFonts w:ascii="Cambria" w:hAnsi="Cambria"/>
          <w:b/>
          <w:sz w:val="32"/>
          <w:szCs w:val="32"/>
        </w:rPr>
        <w:t>Protocol</w:t>
      </w:r>
    </w:p>
    <w:p w14:paraId="665150B3" w14:textId="77777777" w:rsidR="005F599E" w:rsidRPr="00A34FE0" w:rsidRDefault="005F599E" w:rsidP="005F599E">
      <w:pPr>
        <w:spacing w:after="0" w:line="240" w:lineRule="auto"/>
        <w:contextualSpacing/>
        <w:jc w:val="center"/>
        <w:rPr>
          <w:rFonts w:ascii="Cambria" w:hAnsi="Cambria"/>
          <w:b/>
        </w:rPr>
      </w:pPr>
    </w:p>
    <w:p w14:paraId="5891BDEA" w14:textId="77777777" w:rsidR="005F599E" w:rsidRPr="00FE0945" w:rsidRDefault="005F599E" w:rsidP="005F599E">
      <w:pPr>
        <w:pStyle w:val="Heading2"/>
        <w:rPr>
          <w:rFonts w:eastAsia="Times New Roman"/>
          <w:sz w:val="32"/>
          <w:szCs w:val="22"/>
        </w:rPr>
      </w:pPr>
      <w:r>
        <w:rPr>
          <w:rFonts w:eastAsia="Times New Roman"/>
          <w:sz w:val="32"/>
          <w:szCs w:val="22"/>
        </w:rPr>
        <w:t xml:space="preserve">A. </w:t>
      </w:r>
      <w:r w:rsidRPr="00FE0945">
        <w:rPr>
          <w:rFonts w:eastAsia="Times New Roman"/>
          <w:sz w:val="32"/>
          <w:szCs w:val="22"/>
        </w:rPr>
        <w:t>P</w:t>
      </w:r>
      <w:r>
        <w:rPr>
          <w:rFonts w:eastAsia="Times New Roman"/>
          <w:sz w:val="32"/>
          <w:szCs w:val="22"/>
        </w:rPr>
        <w:t>repar</w:t>
      </w:r>
      <w:r w:rsidRPr="00FE0945">
        <w:rPr>
          <w:rFonts w:eastAsia="Times New Roman"/>
          <w:sz w:val="32"/>
          <w:szCs w:val="22"/>
        </w:rPr>
        <w:t xml:space="preserve">ing, </w:t>
      </w:r>
      <w:r>
        <w:rPr>
          <w:rFonts w:eastAsia="Times New Roman"/>
          <w:sz w:val="32"/>
          <w:szCs w:val="22"/>
        </w:rPr>
        <w:t>T</w:t>
      </w:r>
      <w:r w:rsidRPr="00FE0945">
        <w:rPr>
          <w:rFonts w:eastAsia="Times New Roman"/>
          <w:sz w:val="32"/>
          <w:szCs w:val="22"/>
        </w:rPr>
        <w:t xml:space="preserve">raining, and </w:t>
      </w:r>
      <w:r>
        <w:rPr>
          <w:rFonts w:eastAsia="Times New Roman"/>
          <w:sz w:val="32"/>
          <w:szCs w:val="22"/>
        </w:rPr>
        <w:t>R</w:t>
      </w:r>
      <w:r w:rsidRPr="00FE0945">
        <w:rPr>
          <w:rFonts w:eastAsia="Times New Roman"/>
          <w:sz w:val="32"/>
          <w:szCs w:val="22"/>
        </w:rPr>
        <w:t xml:space="preserve">ecruiting </w:t>
      </w:r>
      <w:r>
        <w:rPr>
          <w:rFonts w:eastAsia="Times New Roman"/>
          <w:sz w:val="32"/>
          <w:szCs w:val="22"/>
        </w:rPr>
        <w:t>High-Quality T</w:t>
      </w:r>
      <w:r w:rsidRPr="00FE0945">
        <w:rPr>
          <w:rFonts w:eastAsia="Times New Roman"/>
          <w:sz w:val="32"/>
          <w:szCs w:val="22"/>
        </w:rPr>
        <w:t>eacher</w:t>
      </w:r>
      <w:r>
        <w:rPr>
          <w:rFonts w:eastAsia="Times New Roman"/>
          <w:sz w:val="32"/>
          <w:szCs w:val="22"/>
        </w:rPr>
        <w:t>, Principals,</w:t>
      </w:r>
      <w:r w:rsidRPr="00FE0945">
        <w:rPr>
          <w:rFonts w:eastAsia="Times New Roman"/>
          <w:sz w:val="32"/>
          <w:szCs w:val="22"/>
        </w:rPr>
        <w:t xml:space="preserve"> </w:t>
      </w:r>
      <w:r>
        <w:rPr>
          <w:rFonts w:eastAsia="Times New Roman"/>
          <w:sz w:val="32"/>
          <w:szCs w:val="22"/>
        </w:rPr>
        <w:t xml:space="preserve">or Other School </w:t>
      </w:r>
      <w:r w:rsidRPr="00FE0945">
        <w:rPr>
          <w:rFonts w:eastAsia="Times New Roman"/>
          <w:sz w:val="32"/>
          <w:szCs w:val="22"/>
        </w:rPr>
        <w:t xml:space="preserve">Leaders </w:t>
      </w:r>
      <w:bookmarkEnd w:id="0"/>
    </w:p>
    <w:p w14:paraId="47C400EA" w14:textId="77777777" w:rsidR="00093DC0" w:rsidRPr="003848FC" w:rsidRDefault="00093DC0" w:rsidP="00175C99">
      <w:pPr>
        <w:spacing w:after="0" w:line="240" w:lineRule="auto"/>
        <w:rPr>
          <w:rFonts w:eastAsia="Times New Roman"/>
        </w:rPr>
      </w:pPr>
    </w:p>
    <w:p w14:paraId="4563FE54" w14:textId="77777777" w:rsidR="008D2FFE" w:rsidRPr="009953ED" w:rsidRDefault="008D2FFE" w:rsidP="00175C99">
      <w:pPr>
        <w:pStyle w:val="TableParagraph"/>
        <w:widowControl/>
        <w:rPr>
          <w:rFonts w:asciiTheme="majorHAnsi" w:eastAsia="Times New Roman" w:hAnsiTheme="majorHAnsi"/>
          <w:sz w:val="20"/>
          <w:szCs w:val="20"/>
        </w:rPr>
      </w:pPr>
      <w:r w:rsidRPr="009953ED">
        <w:rPr>
          <w:rFonts w:asciiTheme="majorHAnsi" w:eastAsia="Times New Roman" w:hAnsiTheme="majorHAnsi"/>
          <w:sz w:val="20"/>
          <w:szCs w:val="20"/>
        </w:rPr>
        <w:t>ESEA</w:t>
      </w:r>
    </w:p>
    <w:p w14:paraId="2820B6E2" w14:textId="0B4D5451" w:rsidR="008D2FFE" w:rsidRPr="00356016" w:rsidRDefault="00356016" w:rsidP="00175C99">
      <w:pPr>
        <w:spacing w:after="0" w:line="240" w:lineRule="auto"/>
        <w:rPr>
          <w:rStyle w:val="Hyperlink"/>
          <w:rFonts w:asciiTheme="majorHAnsi" w:eastAsia="Times New Roman" w:hAnsiTheme="majorHAnsi"/>
          <w:sz w:val="20"/>
          <w:szCs w:val="20"/>
        </w:rPr>
      </w:pPr>
      <w:r>
        <w:rPr>
          <w:rFonts w:asciiTheme="majorHAnsi" w:hAnsiTheme="majorHAnsi"/>
          <w:sz w:val="20"/>
          <w:szCs w:val="20"/>
        </w:rPr>
        <w:fldChar w:fldCharType="begin"/>
      </w:r>
      <w:r>
        <w:rPr>
          <w:rFonts w:asciiTheme="majorHAnsi" w:hAnsiTheme="majorHAnsi"/>
          <w:sz w:val="20"/>
          <w:szCs w:val="20"/>
        </w:rPr>
        <w:instrText xml:space="preserve"> HYPERLINK "https://oese.ed.gov/offices/office-of-formula-grants/school-support-and-accountability/essa-legislation-table-contents/" </w:instrText>
      </w:r>
      <w:r>
        <w:rPr>
          <w:rFonts w:asciiTheme="majorHAnsi" w:hAnsiTheme="majorHAnsi"/>
          <w:sz w:val="20"/>
          <w:szCs w:val="20"/>
        </w:rPr>
        <w:fldChar w:fldCharType="separate"/>
      </w:r>
      <w:r w:rsidR="00956E9C" w:rsidRPr="00356016">
        <w:rPr>
          <w:rStyle w:val="Hyperlink"/>
          <w:rFonts w:asciiTheme="majorHAnsi" w:hAnsiTheme="majorHAnsi"/>
          <w:sz w:val="20"/>
          <w:szCs w:val="20"/>
        </w:rPr>
        <w:t>§</w:t>
      </w:r>
      <w:r w:rsidR="00294B89" w:rsidRPr="00356016">
        <w:rPr>
          <w:rStyle w:val="Hyperlink"/>
          <w:rFonts w:asciiTheme="majorHAnsi" w:hAnsiTheme="majorHAnsi"/>
          <w:sz w:val="20"/>
          <w:szCs w:val="20"/>
        </w:rPr>
        <w:t xml:space="preserve">2001, </w:t>
      </w:r>
      <w:r w:rsidR="000458F2" w:rsidRPr="00356016">
        <w:rPr>
          <w:rStyle w:val="Hyperlink"/>
          <w:rFonts w:asciiTheme="majorHAnsi" w:hAnsiTheme="majorHAnsi"/>
          <w:sz w:val="20"/>
          <w:szCs w:val="20"/>
        </w:rPr>
        <w:t>2101</w:t>
      </w:r>
      <w:r w:rsidR="00C84E72" w:rsidRPr="00356016">
        <w:rPr>
          <w:rStyle w:val="Hyperlink"/>
          <w:rFonts w:asciiTheme="majorHAnsi" w:hAnsiTheme="majorHAnsi"/>
          <w:sz w:val="20"/>
          <w:szCs w:val="20"/>
        </w:rPr>
        <w:t>-2103</w:t>
      </w:r>
      <w:r w:rsidR="001A5261" w:rsidRPr="00356016">
        <w:rPr>
          <w:rStyle w:val="Hyperlink"/>
          <w:rFonts w:asciiTheme="majorHAnsi" w:hAnsiTheme="majorHAnsi"/>
          <w:sz w:val="20"/>
          <w:szCs w:val="20"/>
        </w:rPr>
        <w:t>;</w:t>
      </w:r>
      <w:r w:rsidR="000458F2" w:rsidRPr="00356016">
        <w:rPr>
          <w:rStyle w:val="Hyperlink"/>
          <w:rFonts w:asciiTheme="majorHAnsi" w:hAnsiTheme="majorHAnsi"/>
          <w:sz w:val="20"/>
          <w:szCs w:val="20"/>
        </w:rPr>
        <w:t xml:space="preserve"> </w:t>
      </w:r>
      <w:r w:rsidR="001F7D69" w:rsidRPr="00356016">
        <w:rPr>
          <w:rStyle w:val="Hyperlink"/>
          <w:rFonts w:asciiTheme="majorHAnsi" w:hAnsiTheme="majorHAnsi"/>
          <w:sz w:val="20"/>
          <w:szCs w:val="20"/>
        </w:rPr>
        <w:t xml:space="preserve">2301, </w:t>
      </w:r>
      <w:r w:rsidR="000458F2" w:rsidRPr="00356016">
        <w:rPr>
          <w:rStyle w:val="Hyperlink"/>
          <w:rFonts w:asciiTheme="majorHAnsi" w:hAnsiTheme="majorHAnsi"/>
          <w:sz w:val="20"/>
          <w:szCs w:val="20"/>
        </w:rPr>
        <w:t>8101(42)</w:t>
      </w:r>
    </w:p>
    <w:p w14:paraId="0A14B1D4" w14:textId="1D5B5077" w:rsidR="000458F2" w:rsidRPr="001A5261" w:rsidRDefault="00356016" w:rsidP="00175C99">
      <w:pPr>
        <w:spacing w:after="0" w:line="240" w:lineRule="auto"/>
        <w:rPr>
          <w:rFonts w:asciiTheme="majorHAnsi" w:eastAsia="Times New Roman" w:hAnsiTheme="majorHAnsi"/>
          <w:sz w:val="20"/>
          <w:szCs w:val="20"/>
        </w:rPr>
      </w:pPr>
      <w:r>
        <w:rPr>
          <w:rFonts w:asciiTheme="majorHAnsi" w:hAnsiTheme="majorHAnsi"/>
          <w:sz w:val="20"/>
          <w:szCs w:val="20"/>
        </w:rPr>
        <w:fldChar w:fldCharType="end"/>
      </w:r>
    </w:p>
    <w:p w14:paraId="56F6CE8E" w14:textId="77777777" w:rsidR="00093DC0" w:rsidRPr="00DB5850" w:rsidRDefault="00093DC0" w:rsidP="00175C99">
      <w:pPr>
        <w:spacing w:after="0" w:line="240" w:lineRule="auto"/>
        <w:rPr>
          <w:rFonts w:asciiTheme="majorHAnsi" w:eastAsia="Times New Roman" w:hAnsiTheme="majorHAnsi" w:cs="Times New Roman"/>
          <w:color w:val="000000"/>
          <w:sz w:val="20"/>
          <w:szCs w:val="20"/>
        </w:rPr>
      </w:pPr>
      <w:r w:rsidRPr="00DB5850">
        <w:rPr>
          <w:rFonts w:asciiTheme="majorHAnsi" w:hAnsiTheme="majorHAnsi" w:cs="Times New Roman"/>
          <w:color w:val="000000"/>
          <w:sz w:val="20"/>
          <w:szCs w:val="20"/>
          <w:u w:val="single"/>
        </w:rPr>
        <w:t>Description</w:t>
      </w:r>
      <w:r w:rsidRPr="00DB5850">
        <w:rPr>
          <w:rFonts w:asciiTheme="majorHAnsi" w:hAnsiTheme="majorHAnsi" w:cs="Times New Roman"/>
          <w:color w:val="000000"/>
          <w:sz w:val="20"/>
          <w:szCs w:val="20"/>
        </w:rPr>
        <w:t>:</w:t>
      </w:r>
      <w:r w:rsidR="00732369">
        <w:rPr>
          <w:rFonts w:asciiTheme="majorHAnsi" w:hAnsiTheme="majorHAnsi" w:cs="Times New Roman"/>
          <w:color w:val="000000"/>
          <w:sz w:val="20"/>
          <w:szCs w:val="20"/>
        </w:rPr>
        <w:t xml:space="preserve"> </w:t>
      </w:r>
      <w:r w:rsidRPr="00DB5850">
        <w:rPr>
          <w:rFonts w:asciiTheme="majorHAnsi" w:hAnsiTheme="majorHAnsi" w:cs="Times New Roman"/>
          <w:color w:val="000000"/>
          <w:sz w:val="20"/>
          <w:szCs w:val="20"/>
        </w:rPr>
        <w:t xml:space="preserve"> </w:t>
      </w:r>
      <w:r w:rsidR="007602EA" w:rsidRPr="00DB5850">
        <w:rPr>
          <w:rFonts w:asciiTheme="majorHAnsi" w:hAnsiTheme="majorHAnsi" w:cs="Times New Roman"/>
          <w:color w:val="000000"/>
          <w:sz w:val="20"/>
          <w:szCs w:val="20"/>
        </w:rPr>
        <w:t xml:space="preserve">An </w:t>
      </w:r>
      <w:r w:rsidRPr="00DB5850">
        <w:rPr>
          <w:rFonts w:asciiTheme="majorHAnsi" w:hAnsiTheme="majorHAnsi" w:cs="Times New Roman"/>
          <w:spacing w:val="-7"/>
          <w:sz w:val="20"/>
          <w:szCs w:val="20"/>
        </w:rPr>
        <w:t>SEA</w:t>
      </w:r>
      <w:r w:rsidR="007602EA" w:rsidRPr="00DB5850">
        <w:rPr>
          <w:rFonts w:asciiTheme="majorHAnsi" w:hAnsiTheme="majorHAnsi" w:cs="Times New Roman"/>
          <w:spacing w:val="-7"/>
          <w:sz w:val="20"/>
          <w:szCs w:val="20"/>
        </w:rPr>
        <w:t xml:space="preserve"> and its LEAs</w:t>
      </w:r>
      <w:r w:rsidRPr="00DB5850">
        <w:rPr>
          <w:rFonts w:asciiTheme="majorHAnsi" w:hAnsiTheme="majorHAnsi" w:cs="Times New Roman"/>
          <w:spacing w:val="-7"/>
          <w:sz w:val="20"/>
          <w:szCs w:val="20"/>
        </w:rPr>
        <w:t xml:space="preserve"> may use Title II, Part A funds for </w:t>
      </w:r>
      <w:r w:rsidR="00097EF2" w:rsidRPr="00DB5850">
        <w:rPr>
          <w:rFonts w:asciiTheme="majorHAnsi" w:hAnsiTheme="majorHAnsi" w:cs="Times New Roman"/>
          <w:spacing w:val="-7"/>
          <w:sz w:val="20"/>
          <w:szCs w:val="20"/>
        </w:rPr>
        <w:t xml:space="preserve">a variety of </w:t>
      </w:r>
      <w:r w:rsidRPr="00DB5850">
        <w:rPr>
          <w:rFonts w:asciiTheme="majorHAnsi" w:hAnsiTheme="majorHAnsi" w:cs="Times New Roman"/>
          <w:spacing w:val="-7"/>
          <w:sz w:val="20"/>
          <w:szCs w:val="20"/>
        </w:rPr>
        <w:t>activities</w:t>
      </w:r>
      <w:r w:rsidR="00097EF2" w:rsidRPr="00DB5850">
        <w:rPr>
          <w:rFonts w:asciiTheme="majorHAnsi" w:hAnsiTheme="majorHAnsi" w:cs="Times New Roman"/>
          <w:spacing w:val="-7"/>
          <w:sz w:val="20"/>
          <w:szCs w:val="20"/>
        </w:rPr>
        <w:t xml:space="preserve">, as the program </w:t>
      </w:r>
      <w:r w:rsidR="00097EF2" w:rsidRPr="00DB5850">
        <w:rPr>
          <w:rFonts w:asciiTheme="majorHAnsi" w:hAnsiTheme="majorHAnsi" w:cs="Times New Roman"/>
          <w:sz w:val="20"/>
          <w:szCs w:val="20"/>
        </w:rPr>
        <w:t xml:space="preserve">provides a flexible source of funding to States and LEAs to enhance the skills of educators to enable them to improve student achievement.  </w:t>
      </w:r>
      <w:r w:rsidR="00921EA5" w:rsidRPr="00DB5850">
        <w:rPr>
          <w:rFonts w:asciiTheme="majorHAnsi" w:hAnsiTheme="majorHAnsi" w:cs="Times New Roman"/>
          <w:sz w:val="20"/>
          <w:szCs w:val="20"/>
        </w:rPr>
        <w:t>There are numerous allowable</w:t>
      </w:r>
      <w:r w:rsidR="00097EF2" w:rsidRPr="00DB5850">
        <w:rPr>
          <w:rFonts w:asciiTheme="majorHAnsi" w:hAnsiTheme="majorHAnsi" w:cs="Times New Roman"/>
          <w:sz w:val="20"/>
          <w:szCs w:val="20"/>
        </w:rPr>
        <w:t xml:space="preserve"> SEA </w:t>
      </w:r>
      <w:r w:rsidR="007602EA" w:rsidRPr="00DB5850">
        <w:rPr>
          <w:rFonts w:asciiTheme="majorHAnsi" w:hAnsiTheme="majorHAnsi" w:cs="Times New Roman"/>
          <w:sz w:val="20"/>
          <w:szCs w:val="20"/>
        </w:rPr>
        <w:t xml:space="preserve">and LEA </w:t>
      </w:r>
      <w:r w:rsidR="00097EF2" w:rsidRPr="00DB5850">
        <w:rPr>
          <w:rFonts w:asciiTheme="majorHAnsi" w:hAnsiTheme="majorHAnsi" w:cs="Times New Roman"/>
          <w:spacing w:val="-7"/>
          <w:sz w:val="20"/>
          <w:szCs w:val="20"/>
        </w:rPr>
        <w:t>activities</w:t>
      </w:r>
      <w:r w:rsidR="006933A4">
        <w:rPr>
          <w:rFonts w:asciiTheme="majorHAnsi" w:hAnsiTheme="majorHAnsi" w:cs="Times New Roman"/>
          <w:spacing w:val="-7"/>
          <w:sz w:val="20"/>
          <w:szCs w:val="20"/>
        </w:rPr>
        <w:t>,</w:t>
      </w:r>
      <w:r w:rsidR="00097EF2" w:rsidRPr="00DB5850">
        <w:rPr>
          <w:rFonts w:asciiTheme="majorHAnsi" w:hAnsiTheme="majorHAnsi" w:cs="Times New Roman"/>
          <w:spacing w:val="-7"/>
          <w:sz w:val="20"/>
          <w:szCs w:val="20"/>
        </w:rPr>
        <w:t xml:space="preserve"> and </w:t>
      </w:r>
      <w:r w:rsidR="00921EA5" w:rsidRPr="00DB5850">
        <w:rPr>
          <w:rFonts w:asciiTheme="majorHAnsi" w:hAnsiTheme="majorHAnsi" w:cs="Times New Roman"/>
          <w:spacing w:val="-7"/>
          <w:sz w:val="20"/>
          <w:szCs w:val="20"/>
        </w:rPr>
        <w:t xml:space="preserve">an SEA </w:t>
      </w:r>
      <w:r w:rsidR="007602EA" w:rsidRPr="00DB5850">
        <w:rPr>
          <w:rFonts w:asciiTheme="majorHAnsi" w:hAnsiTheme="majorHAnsi" w:cs="Times New Roman"/>
          <w:spacing w:val="-7"/>
          <w:sz w:val="20"/>
          <w:szCs w:val="20"/>
        </w:rPr>
        <w:t xml:space="preserve">and its LEAs </w:t>
      </w:r>
      <w:r w:rsidR="00921EA5" w:rsidRPr="00DB5850">
        <w:rPr>
          <w:rFonts w:asciiTheme="majorHAnsi" w:hAnsiTheme="majorHAnsi" w:cs="Times New Roman"/>
          <w:spacing w:val="-7"/>
          <w:sz w:val="20"/>
          <w:szCs w:val="20"/>
        </w:rPr>
        <w:t xml:space="preserve">may also </w:t>
      </w:r>
      <w:r w:rsidR="00097EF2" w:rsidRPr="00DB5850">
        <w:rPr>
          <w:rFonts w:asciiTheme="majorHAnsi" w:hAnsiTheme="majorHAnsi" w:cs="Times New Roman"/>
          <w:spacing w:val="-7"/>
          <w:sz w:val="20"/>
          <w:szCs w:val="20"/>
        </w:rPr>
        <w:t>support activities</w:t>
      </w:r>
      <w:r w:rsidR="00921EA5" w:rsidRPr="00DB5850">
        <w:rPr>
          <w:rFonts w:asciiTheme="majorHAnsi" w:hAnsiTheme="majorHAnsi" w:cs="Times New Roman"/>
          <w:spacing w:val="-7"/>
          <w:sz w:val="20"/>
          <w:szCs w:val="20"/>
        </w:rPr>
        <w:t xml:space="preserve"> not listed in </w:t>
      </w:r>
      <w:r w:rsidR="003B1F89" w:rsidRPr="00DB5850">
        <w:rPr>
          <w:rFonts w:asciiTheme="majorHAnsi" w:hAnsiTheme="majorHAnsi" w:cs="Times New Roman"/>
          <w:spacing w:val="-7"/>
          <w:sz w:val="20"/>
          <w:szCs w:val="20"/>
        </w:rPr>
        <w:t>section</w:t>
      </w:r>
      <w:r w:rsidR="007602EA" w:rsidRPr="00DB5850">
        <w:rPr>
          <w:rFonts w:asciiTheme="majorHAnsi" w:hAnsiTheme="majorHAnsi" w:cs="Times New Roman"/>
          <w:spacing w:val="-7"/>
          <w:sz w:val="20"/>
          <w:szCs w:val="20"/>
        </w:rPr>
        <w:t>s</w:t>
      </w:r>
      <w:r w:rsidR="006933A4">
        <w:rPr>
          <w:rFonts w:asciiTheme="majorHAnsi" w:hAnsiTheme="majorHAnsi" w:cs="Times New Roman"/>
          <w:spacing w:val="-7"/>
          <w:sz w:val="20"/>
          <w:szCs w:val="20"/>
        </w:rPr>
        <w:t xml:space="preserve"> 2101(c)</w:t>
      </w:r>
      <w:r w:rsidR="007602EA" w:rsidRPr="00DB5850">
        <w:rPr>
          <w:rFonts w:asciiTheme="majorHAnsi" w:hAnsiTheme="majorHAnsi" w:cs="Times New Roman"/>
          <w:spacing w:val="-7"/>
          <w:sz w:val="20"/>
          <w:szCs w:val="20"/>
        </w:rPr>
        <w:t xml:space="preserve"> and 2103(b)</w:t>
      </w:r>
      <w:r w:rsidR="006933A4">
        <w:rPr>
          <w:rFonts w:asciiTheme="majorHAnsi" w:hAnsiTheme="majorHAnsi" w:cs="Times New Roman"/>
          <w:spacing w:val="-7"/>
          <w:sz w:val="20"/>
          <w:szCs w:val="20"/>
        </w:rPr>
        <w:t>, provided the activities</w:t>
      </w:r>
      <w:r w:rsidR="00097EF2" w:rsidRPr="00DB5850">
        <w:rPr>
          <w:rFonts w:asciiTheme="majorHAnsi" w:hAnsiTheme="majorHAnsi" w:cs="Times New Roman"/>
          <w:spacing w:val="-7"/>
          <w:sz w:val="20"/>
          <w:szCs w:val="20"/>
        </w:rPr>
        <w:t xml:space="preserve"> </w:t>
      </w:r>
      <w:r w:rsidRPr="00DB5850">
        <w:rPr>
          <w:rFonts w:asciiTheme="majorHAnsi" w:hAnsiTheme="majorHAnsi" w:cs="Times New Roman"/>
          <w:spacing w:val="-7"/>
          <w:sz w:val="20"/>
          <w:szCs w:val="20"/>
        </w:rPr>
        <w:t>meet the purpose</w:t>
      </w:r>
      <w:r w:rsidR="003B1F89" w:rsidRPr="00DB5850">
        <w:rPr>
          <w:rFonts w:asciiTheme="majorHAnsi" w:hAnsiTheme="majorHAnsi" w:cs="Times New Roman"/>
          <w:spacing w:val="-7"/>
          <w:sz w:val="20"/>
          <w:szCs w:val="20"/>
        </w:rPr>
        <w:t xml:space="preserve"> of Title II, Part A</w:t>
      </w:r>
      <w:r w:rsidRPr="00DB5850">
        <w:rPr>
          <w:rFonts w:asciiTheme="majorHAnsi" w:hAnsiTheme="majorHAnsi" w:cs="Times New Roman"/>
          <w:spacing w:val="-7"/>
          <w:sz w:val="20"/>
          <w:szCs w:val="20"/>
        </w:rPr>
        <w:t xml:space="preserve"> </w:t>
      </w:r>
      <w:r w:rsidR="00097EF2" w:rsidRPr="00DB5850">
        <w:rPr>
          <w:rFonts w:asciiTheme="majorHAnsi" w:hAnsiTheme="majorHAnsi" w:cs="Times New Roman"/>
          <w:spacing w:val="-7"/>
          <w:sz w:val="20"/>
          <w:szCs w:val="20"/>
        </w:rPr>
        <w:t xml:space="preserve">and </w:t>
      </w:r>
      <w:r w:rsidRPr="00DB5850">
        <w:rPr>
          <w:rFonts w:asciiTheme="majorHAnsi" w:hAnsiTheme="majorHAnsi" w:cs="Times New Roman"/>
          <w:spacing w:val="-7"/>
          <w:sz w:val="20"/>
          <w:szCs w:val="20"/>
        </w:rPr>
        <w:t xml:space="preserve">are evidence-based (to the extent the State determines that such evidence is reasonably available). </w:t>
      </w:r>
      <w:r w:rsidR="003B1F89" w:rsidRPr="00DB5850">
        <w:rPr>
          <w:rFonts w:asciiTheme="majorHAnsi" w:hAnsiTheme="majorHAnsi" w:cs="Times New Roman"/>
          <w:spacing w:val="-7"/>
          <w:sz w:val="20"/>
          <w:szCs w:val="20"/>
        </w:rPr>
        <w:t xml:space="preserve">In carrying out activities, </w:t>
      </w:r>
      <w:r w:rsidR="007602EA" w:rsidRPr="00DB5850">
        <w:rPr>
          <w:rFonts w:asciiTheme="majorHAnsi" w:hAnsiTheme="majorHAnsi" w:cs="Times New Roman"/>
          <w:spacing w:val="-7"/>
          <w:sz w:val="20"/>
          <w:szCs w:val="20"/>
        </w:rPr>
        <w:t xml:space="preserve">an </w:t>
      </w:r>
      <w:r w:rsidRPr="00DB5850">
        <w:rPr>
          <w:rFonts w:asciiTheme="majorHAnsi" w:hAnsiTheme="majorHAnsi" w:cs="Times New Roman"/>
          <w:color w:val="000000"/>
          <w:sz w:val="20"/>
          <w:szCs w:val="20"/>
        </w:rPr>
        <w:t>S</w:t>
      </w:r>
      <w:r w:rsidR="003B1F89" w:rsidRPr="00DB5850">
        <w:rPr>
          <w:rFonts w:asciiTheme="majorHAnsi" w:hAnsiTheme="majorHAnsi" w:cs="Times New Roman"/>
          <w:color w:val="000000"/>
          <w:sz w:val="20"/>
          <w:szCs w:val="20"/>
        </w:rPr>
        <w:t>EA</w:t>
      </w:r>
      <w:r w:rsidR="007602EA" w:rsidRPr="00DB5850">
        <w:rPr>
          <w:rFonts w:asciiTheme="majorHAnsi" w:hAnsiTheme="majorHAnsi" w:cs="Times New Roman"/>
          <w:color w:val="000000"/>
          <w:sz w:val="20"/>
          <w:szCs w:val="20"/>
        </w:rPr>
        <w:t xml:space="preserve"> and it</w:t>
      </w:r>
      <w:r w:rsidRPr="00DB5850">
        <w:rPr>
          <w:rFonts w:asciiTheme="majorHAnsi" w:hAnsiTheme="majorHAnsi" w:cs="Times New Roman"/>
          <w:color w:val="000000"/>
          <w:sz w:val="20"/>
          <w:szCs w:val="20"/>
        </w:rPr>
        <w:t>s</w:t>
      </w:r>
      <w:r w:rsidR="007602EA" w:rsidRPr="00DB5850">
        <w:rPr>
          <w:rFonts w:asciiTheme="majorHAnsi" w:hAnsiTheme="majorHAnsi" w:cs="Times New Roman"/>
          <w:color w:val="000000"/>
          <w:sz w:val="20"/>
          <w:szCs w:val="20"/>
        </w:rPr>
        <w:t xml:space="preserve"> LEAs</w:t>
      </w:r>
      <w:r w:rsidRPr="00DB5850">
        <w:rPr>
          <w:rFonts w:asciiTheme="majorHAnsi" w:hAnsiTheme="majorHAnsi" w:cs="Times New Roman"/>
          <w:color w:val="000000"/>
          <w:sz w:val="20"/>
          <w:szCs w:val="20"/>
        </w:rPr>
        <w:t xml:space="preserve"> must use data and </w:t>
      </w:r>
      <w:r w:rsidR="003B1F89" w:rsidRPr="00DB5850">
        <w:rPr>
          <w:rFonts w:asciiTheme="majorHAnsi" w:hAnsiTheme="majorHAnsi" w:cs="Times New Roman"/>
          <w:color w:val="000000"/>
          <w:sz w:val="20"/>
          <w:szCs w:val="20"/>
        </w:rPr>
        <w:t xml:space="preserve">engage in </w:t>
      </w:r>
      <w:r w:rsidRPr="00DB5850">
        <w:rPr>
          <w:rFonts w:asciiTheme="majorHAnsi" w:hAnsiTheme="majorHAnsi" w:cs="Times New Roman"/>
          <w:color w:val="000000"/>
          <w:sz w:val="20"/>
          <w:szCs w:val="20"/>
        </w:rPr>
        <w:t xml:space="preserve">ongoing consultation with </w:t>
      </w:r>
      <w:r w:rsidR="003B1F89" w:rsidRPr="00DB5850">
        <w:rPr>
          <w:rFonts w:asciiTheme="majorHAnsi" w:hAnsiTheme="majorHAnsi" w:cs="Times New Roman"/>
          <w:color w:val="000000"/>
          <w:sz w:val="20"/>
          <w:szCs w:val="20"/>
        </w:rPr>
        <w:t xml:space="preserve">key stakeholders </w:t>
      </w:r>
      <w:r w:rsidRPr="00DB5850">
        <w:rPr>
          <w:rFonts w:asciiTheme="majorHAnsi" w:hAnsiTheme="majorHAnsi" w:cs="Times New Roman"/>
          <w:color w:val="000000"/>
          <w:sz w:val="20"/>
          <w:szCs w:val="20"/>
        </w:rPr>
        <w:t xml:space="preserve">to continually improve </w:t>
      </w:r>
      <w:r w:rsidR="003B1F89" w:rsidRPr="00DB5850">
        <w:rPr>
          <w:rFonts w:asciiTheme="majorHAnsi" w:hAnsiTheme="majorHAnsi" w:cs="Times New Roman"/>
          <w:color w:val="000000"/>
          <w:sz w:val="20"/>
          <w:szCs w:val="20"/>
        </w:rPr>
        <w:t xml:space="preserve">the implementation of </w:t>
      </w:r>
      <w:r w:rsidR="007602EA" w:rsidRPr="00DB5850">
        <w:rPr>
          <w:rFonts w:asciiTheme="majorHAnsi" w:hAnsiTheme="majorHAnsi" w:cs="Times New Roman"/>
          <w:color w:val="000000"/>
          <w:sz w:val="20"/>
          <w:szCs w:val="20"/>
        </w:rPr>
        <w:t>funded</w:t>
      </w:r>
      <w:r w:rsidRPr="00DB5850">
        <w:rPr>
          <w:rFonts w:asciiTheme="majorHAnsi" w:hAnsiTheme="majorHAnsi" w:cs="Times New Roman"/>
          <w:color w:val="000000"/>
          <w:sz w:val="20"/>
          <w:szCs w:val="20"/>
        </w:rPr>
        <w:t xml:space="preserve"> activities.</w:t>
      </w:r>
      <w:r w:rsidR="00732369">
        <w:rPr>
          <w:rFonts w:asciiTheme="majorHAnsi" w:hAnsiTheme="majorHAnsi" w:cs="Times New Roman"/>
          <w:color w:val="000000"/>
          <w:sz w:val="20"/>
          <w:szCs w:val="20"/>
        </w:rPr>
        <w:t xml:space="preserve"> </w:t>
      </w:r>
      <w:r w:rsidRPr="00DB5850">
        <w:rPr>
          <w:rFonts w:asciiTheme="majorHAnsi" w:hAnsiTheme="majorHAnsi" w:cs="Times New Roman"/>
          <w:color w:val="000000"/>
          <w:sz w:val="20"/>
          <w:szCs w:val="20"/>
        </w:rPr>
        <w:t xml:space="preserve"> </w:t>
      </w:r>
      <w:r w:rsidRPr="00DB5850">
        <w:rPr>
          <w:rFonts w:asciiTheme="majorHAnsi" w:eastAsia="Times New Roman" w:hAnsiTheme="majorHAnsi" w:cs="Times New Roman"/>
          <w:sz w:val="20"/>
          <w:szCs w:val="20"/>
        </w:rPr>
        <w:t xml:space="preserve">LEAs must </w:t>
      </w:r>
      <w:r w:rsidR="007602EA" w:rsidRPr="00DB5850">
        <w:rPr>
          <w:rFonts w:asciiTheme="majorHAnsi" w:eastAsia="Times New Roman" w:hAnsiTheme="majorHAnsi" w:cs="Times New Roman"/>
          <w:sz w:val="20"/>
          <w:szCs w:val="20"/>
        </w:rPr>
        <w:t xml:space="preserve">also </w:t>
      </w:r>
      <w:r w:rsidRPr="00DB5850">
        <w:rPr>
          <w:rFonts w:asciiTheme="majorHAnsi" w:eastAsia="Times New Roman" w:hAnsiTheme="majorHAnsi" w:cs="Times New Roman"/>
          <w:sz w:val="20"/>
          <w:szCs w:val="20"/>
        </w:rPr>
        <w:t xml:space="preserve">prioritize Title II, Part A funds to schools </w:t>
      </w:r>
      <w:r w:rsidR="00BF61C7">
        <w:rPr>
          <w:rFonts w:asciiTheme="majorHAnsi" w:eastAsia="Times New Roman" w:hAnsiTheme="majorHAnsi" w:cs="Times New Roman"/>
          <w:sz w:val="20"/>
          <w:szCs w:val="20"/>
        </w:rPr>
        <w:t xml:space="preserve">that are </w:t>
      </w:r>
      <w:r w:rsidRPr="00DB5850">
        <w:rPr>
          <w:rFonts w:asciiTheme="majorHAnsi" w:eastAsia="Times New Roman" w:hAnsiTheme="majorHAnsi" w:cs="Times New Roman"/>
          <w:sz w:val="20"/>
          <w:szCs w:val="20"/>
        </w:rPr>
        <w:t xml:space="preserve">implementing comprehensive support and improvement activities and targeted support and improvement activities under section 1111(d) and have the highest percentage of children counted under section 1124(c). </w:t>
      </w:r>
    </w:p>
    <w:p w14:paraId="555F14CC" w14:textId="77777777" w:rsidR="00093DC0" w:rsidRPr="00DB5850" w:rsidRDefault="00093DC0" w:rsidP="00175C99">
      <w:pPr>
        <w:spacing w:after="0" w:line="240" w:lineRule="auto"/>
        <w:rPr>
          <w:rFonts w:asciiTheme="majorHAnsi" w:eastAsia="Times New Roman" w:hAnsiTheme="majorHAnsi" w:cs="Times New Roman"/>
          <w:color w:val="000000"/>
          <w:sz w:val="20"/>
          <w:szCs w:val="20"/>
        </w:rPr>
      </w:pPr>
    </w:p>
    <w:p w14:paraId="11356F99" w14:textId="0E0EFE0E" w:rsidR="00A31168" w:rsidRPr="00175C99" w:rsidRDefault="00175C99" w:rsidP="00175C99">
      <w:pPr>
        <w:spacing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r w:rsidR="00816CE3" w:rsidRPr="00816CE3">
        <w:rPr>
          <w:rFonts w:asciiTheme="majorHAnsi" w:hAnsiTheme="majorHAnsi" w:cs="Times New Roman"/>
          <w:bCs/>
          <w:spacing w:val="-1"/>
          <w:sz w:val="20"/>
          <w:szCs w:val="20"/>
        </w:rPr>
        <w:t>Submitted Documentation File Name[s]</w:t>
      </w:r>
      <w:r w:rsidRPr="00816CE3">
        <w:rPr>
          <w:rFonts w:asciiTheme="majorHAnsi" w:hAnsiTheme="majorHAnsi"/>
          <w:bCs/>
          <w:spacing w:val="-1"/>
          <w:sz w:val="20"/>
          <w:szCs w:val="20"/>
        </w:rPr>
        <w:t>”</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4A070837" w14:textId="1113779A" w:rsidR="00093DC0" w:rsidRPr="00DB5850" w:rsidRDefault="00093DC0" w:rsidP="00175C99">
      <w:pPr>
        <w:spacing w:after="0" w:line="240" w:lineRule="auto"/>
        <w:rPr>
          <w:rFonts w:asciiTheme="majorHAnsi" w:eastAsia="Times New Roman" w:hAnsiTheme="majorHAnsi" w:cs="Times New Roman"/>
          <w:color w:val="000000"/>
          <w:sz w:val="20"/>
          <w:szCs w:val="20"/>
        </w:rPr>
      </w:pPr>
      <w:r w:rsidRPr="00DB5850">
        <w:rPr>
          <w:rFonts w:asciiTheme="majorHAnsi" w:eastAsia="Times New Roman" w:hAnsiTheme="majorHAnsi" w:cs="Times New Roman"/>
          <w:color w:val="000000"/>
          <w:sz w:val="20"/>
          <w:szCs w:val="20"/>
          <w:u w:val="single"/>
        </w:rPr>
        <w:t>Recommended Participants</w:t>
      </w:r>
      <w:r w:rsidRPr="00DB5850">
        <w:rPr>
          <w:rFonts w:asciiTheme="majorHAnsi" w:eastAsia="Times New Roman" w:hAnsiTheme="majorHAnsi" w:cs="Times New Roman"/>
          <w:color w:val="000000"/>
          <w:sz w:val="20"/>
          <w:szCs w:val="20"/>
        </w:rPr>
        <w:t>:</w:t>
      </w:r>
      <w:r w:rsidR="00732369">
        <w:rPr>
          <w:rFonts w:asciiTheme="majorHAnsi" w:eastAsia="Times New Roman" w:hAnsiTheme="majorHAnsi" w:cs="Times New Roman"/>
          <w:color w:val="000000"/>
          <w:sz w:val="20"/>
          <w:szCs w:val="20"/>
        </w:rPr>
        <w:t xml:space="preserve"> </w:t>
      </w:r>
      <w:r w:rsidRPr="00DB5850">
        <w:rPr>
          <w:rFonts w:asciiTheme="majorHAnsi" w:eastAsia="Times New Roman" w:hAnsiTheme="majorHAnsi" w:cs="Times New Roman"/>
          <w:color w:val="000000"/>
          <w:sz w:val="20"/>
          <w:szCs w:val="20"/>
        </w:rPr>
        <w:t xml:space="preserve"> Title II</w:t>
      </w:r>
      <w:r w:rsidR="00294B89">
        <w:rPr>
          <w:rFonts w:asciiTheme="majorHAnsi" w:eastAsia="Times New Roman" w:hAnsiTheme="majorHAnsi" w:cs="Times New Roman"/>
          <w:color w:val="000000"/>
          <w:sz w:val="20"/>
          <w:szCs w:val="20"/>
        </w:rPr>
        <w:t>, Part A</w:t>
      </w:r>
      <w:r w:rsidR="00481859" w:rsidRPr="00DB5850">
        <w:rPr>
          <w:rFonts w:asciiTheme="majorHAnsi" w:eastAsia="Times New Roman" w:hAnsiTheme="majorHAnsi" w:cs="Times New Roman"/>
          <w:color w:val="000000"/>
          <w:sz w:val="20"/>
          <w:szCs w:val="20"/>
        </w:rPr>
        <w:t xml:space="preserve"> </w:t>
      </w:r>
      <w:r w:rsidRPr="00DB5850">
        <w:rPr>
          <w:rFonts w:asciiTheme="majorHAnsi" w:eastAsia="Times New Roman" w:hAnsiTheme="majorHAnsi" w:cs="Times New Roman"/>
          <w:color w:val="000000"/>
          <w:sz w:val="20"/>
          <w:szCs w:val="20"/>
        </w:rPr>
        <w:t>Director(s)</w:t>
      </w:r>
      <w:r w:rsidR="00F64ADC" w:rsidRPr="00DB5850" w:rsidDel="00F64ADC">
        <w:rPr>
          <w:rFonts w:asciiTheme="majorHAnsi" w:eastAsia="Times New Roman" w:hAnsiTheme="majorHAnsi" w:cs="Times New Roman"/>
          <w:color w:val="000000"/>
          <w:sz w:val="20"/>
          <w:szCs w:val="20"/>
        </w:rPr>
        <w:t xml:space="preserve"> </w:t>
      </w:r>
    </w:p>
    <w:p w14:paraId="0AD2F256" w14:textId="77777777" w:rsidR="00093DC0" w:rsidRPr="00DB5850" w:rsidRDefault="00093DC0" w:rsidP="00175C99">
      <w:pPr>
        <w:spacing w:after="0" w:line="240" w:lineRule="auto"/>
        <w:rPr>
          <w:rFonts w:asciiTheme="majorHAnsi" w:eastAsia="Times New Roman" w:hAnsiTheme="majorHAnsi" w:cs="Times New Roman"/>
          <w:color w:val="000000"/>
          <w:sz w:val="20"/>
          <w:szCs w:val="20"/>
        </w:rPr>
      </w:pPr>
    </w:p>
    <w:p w14:paraId="386D2320" w14:textId="7B1806C3" w:rsidR="00514460" w:rsidRDefault="00093DC0" w:rsidP="00175C99">
      <w:pPr>
        <w:spacing w:after="0" w:line="240" w:lineRule="auto"/>
        <w:rPr>
          <w:rFonts w:asciiTheme="majorHAnsi" w:eastAsia="Times New Roman" w:hAnsiTheme="majorHAnsi" w:cs="Times New Roman"/>
          <w:color w:val="000000"/>
          <w:sz w:val="20"/>
          <w:szCs w:val="20"/>
        </w:rPr>
      </w:pPr>
      <w:r w:rsidRPr="00DB5850">
        <w:rPr>
          <w:rFonts w:asciiTheme="majorHAnsi" w:eastAsia="Times New Roman" w:hAnsiTheme="majorHAnsi" w:cs="Times New Roman"/>
          <w:color w:val="000000"/>
          <w:sz w:val="20"/>
          <w:szCs w:val="20"/>
          <w:u w:val="single"/>
        </w:rPr>
        <w:t>Subtopics</w:t>
      </w:r>
      <w:r w:rsidRPr="00DB5850">
        <w:rPr>
          <w:rFonts w:asciiTheme="majorHAnsi" w:eastAsia="Times New Roman" w:hAnsiTheme="majorHAnsi" w:cs="Times New Roman"/>
          <w:color w:val="000000"/>
          <w:sz w:val="20"/>
          <w:szCs w:val="20"/>
        </w:rPr>
        <w:t>:</w:t>
      </w:r>
    </w:p>
    <w:p w14:paraId="285F322C" w14:textId="253123D4" w:rsidR="0010204E" w:rsidRPr="0010204E" w:rsidRDefault="00514460" w:rsidP="00175C9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SEA-level Funds</w:t>
      </w:r>
      <w:r w:rsidR="0010204E">
        <w:rPr>
          <w:rFonts w:asciiTheme="majorHAnsi" w:eastAsia="Times New Roman" w:hAnsiTheme="majorHAnsi" w:cs="Times New Roman"/>
          <w:color w:val="000000"/>
          <w:sz w:val="20"/>
          <w:szCs w:val="20"/>
        </w:rPr>
        <w:t>:</w:t>
      </w:r>
    </w:p>
    <w:p w14:paraId="0A88FE71" w14:textId="79ACE3C4" w:rsidR="00093DC0" w:rsidRPr="002A533F" w:rsidRDefault="00093DC0" w:rsidP="00175C99">
      <w:pPr>
        <w:pStyle w:val="ListParagraph"/>
        <w:numPr>
          <w:ilvl w:val="0"/>
          <w:numId w:val="6"/>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Continuous Improvement</w:t>
      </w:r>
    </w:p>
    <w:p w14:paraId="45AD38B9" w14:textId="0E33602C" w:rsidR="00093DC0" w:rsidRDefault="00093DC0" w:rsidP="00956E9C">
      <w:pPr>
        <w:pStyle w:val="ListParagraph"/>
        <w:numPr>
          <w:ilvl w:val="0"/>
          <w:numId w:val="6"/>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Use of Funds</w:t>
      </w:r>
    </w:p>
    <w:p w14:paraId="63FD3F9D" w14:textId="17687FBF" w:rsidR="001F7D69" w:rsidRPr="002A533F" w:rsidRDefault="001F7D69" w:rsidP="00956E9C">
      <w:pPr>
        <w:pStyle w:val="ListParagraph"/>
        <w:numPr>
          <w:ilvl w:val="0"/>
          <w:numId w:val="6"/>
        </w:numPr>
        <w:spacing w:after="0" w:line="240" w:lineRule="auto"/>
        <w:rPr>
          <w:rFonts w:asciiTheme="majorHAnsi" w:eastAsia="Times New Roman" w:hAnsiTheme="majorHAnsi"/>
          <w:color w:val="000000"/>
          <w:sz w:val="20"/>
          <w:szCs w:val="20"/>
        </w:rPr>
      </w:pPr>
      <w:r>
        <w:rPr>
          <w:rFonts w:asciiTheme="majorHAnsi" w:eastAsia="Times New Roman" w:hAnsiTheme="majorHAnsi"/>
          <w:color w:val="000000"/>
          <w:sz w:val="20"/>
          <w:szCs w:val="20"/>
        </w:rPr>
        <w:t>Supplement, not Supplant</w:t>
      </w:r>
    </w:p>
    <w:p w14:paraId="6A977F34" w14:textId="50F7ECF8" w:rsidR="0010204E" w:rsidRDefault="0010204E" w:rsidP="00956E9C">
      <w:pPr>
        <w:spacing w:after="0" w:line="240" w:lineRule="auto"/>
        <w:rPr>
          <w:rFonts w:asciiTheme="majorHAnsi" w:eastAsia="Times New Roman" w:hAnsiTheme="majorHAnsi" w:cs="Times New Roman"/>
          <w:color w:val="000000"/>
          <w:sz w:val="20"/>
          <w:szCs w:val="20"/>
        </w:rPr>
      </w:pPr>
    </w:p>
    <w:p w14:paraId="190E015C" w14:textId="50B1CF2F" w:rsidR="0010204E" w:rsidRPr="0010204E" w:rsidRDefault="00C10A65" w:rsidP="00956E9C">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w:t>
      </w:r>
      <w:r w:rsidR="0010204E">
        <w:rPr>
          <w:rFonts w:asciiTheme="majorHAnsi" w:eastAsia="Times New Roman" w:hAnsiTheme="majorHAnsi" w:cs="Times New Roman"/>
          <w:color w:val="000000"/>
          <w:sz w:val="20"/>
          <w:szCs w:val="20"/>
        </w:rPr>
        <w:t>EA-level Funds:</w:t>
      </w:r>
    </w:p>
    <w:p w14:paraId="4956EF07" w14:textId="6002E4BA" w:rsidR="0010204E" w:rsidRPr="002A533F" w:rsidRDefault="0010204E" w:rsidP="00956E9C">
      <w:pPr>
        <w:pStyle w:val="ListParagraph"/>
        <w:numPr>
          <w:ilvl w:val="0"/>
          <w:numId w:val="5"/>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Continuous Improvement</w:t>
      </w:r>
    </w:p>
    <w:p w14:paraId="271CB9C2" w14:textId="27FDDC57" w:rsidR="0010204E" w:rsidRPr="002A533F" w:rsidRDefault="0010204E" w:rsidP="00956E9C">
      <w:pPr>
        <w:pStyle w:val="ListParagraph"/>
        <w:numPr>
          <w:ilvl w:val="0"/>
          <w:numId w:val="5"/>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Prioritizing Funds</w:t>
      </w:r>
    </w:p>
    <w:p w14:paraId="70FC03DB" w14:textId="1EF97CE8" w:rsidR="002C4CC2" w:rsidRDefault="0010204E" w:rsidP="002C4CC2">
      <w:pPr>
        <w:pStyle w:val="ListParagraph"/>
        <w:numPr>
          <w:ilvl w:val="0"/>
          <w:numId w:val="5"/>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lastRenderedPageBreak/>
        <w:t>Use of Funds</w:t>
      </w:r>
    </w:p>
    <w:p w14:paraId="6439A4CC" w14:textId="4EA6717E" w:rsidR="001F7D69" w:rsidRPr="002C4CC2" w:rsidRDefault="001F7D69" w:rsidP="002C4CC2">
      <w:pPr>
        <w:pStyle w:val="ListParagraph"/>
        <w:numPr>
          <w:ilvl w:val="0"/>
          <w:numId w:val="5"/>
        </w:numPr>
        <w:spacing w:after="0" w:line="240" w:lineRule="auto"/>
        <w:rPr>
          <w:rFonts w:asciiTheme="majorHAnsi" w:eastAsia="Times New Roman" w:hAnsiTheme="majorHAnsi"/>
          <w:color w:val="000000"/>
          <w:sz w:val="20"/>
          <w:szCs w:val="20"/>
        </w:rPr>
      </w:pPr>
      <w:r>
        <w:rPr>
          <w:rFonts w:asciiTheme="majorHAnsi" w:eastAsia="Times New Roman" w:hAnsiTheme="majorHAnsi"/>
          <w:color w:val="000000"/>
          <w:sz w:val="20"/>
          <w:szCs w:val="20"/>
        </w:rPr>
        <w:t>Supplement, not Supplant</w:t>
      </w:r>
    </w:p>
    <w:p w14:paraId="13D206BA" w14:textId="77777777" w:rsidR="002C4CC2" w:rsidRDefault="002C4CC2" w:rsidP="002C4CC2">
      <w:pPr>
        <w:spacing w:after="0" w:line="240" w:lineRule="auto"/>
        <w:rPr>
          <w:rFonts w:asciiTheme="majorHAnsi" w:eastAsiaTheme="majorEastAsia" w:hAnsiTheme="majorHAnsi" w:cstheme="majorBidi"/>
          <w:b/>
          <w:bCs/>
          <w:i/>
          <w:iCs/>
          <w:color w:val="4F81BD" w:themeColor="accent1"/>
        </w:rPr>
      </w:pPr>
    </w:p>
    <w:p w14:paraId="1E2B617A" w14:textId="7B58BD72" w:rsidR="00093DC0" w:rsidRPr="002C4CC2" w:rsidRDefault="00093DC0" w:rsidP="002C4CC2">
      <w:pPr>
        <w:spacing w:after="0" w:line="240" w:lineRule="auto"/>
        <w:rPr>
          <w:rFonts w:asciiTheme="majorHAnsi" w:eastAsia="Times New Roman" w:hAnsiTheme="majorHAnsi" w:cs="Times New Roman"/>
          <w:color w:val="000000"/>
          <w:sz w:val="20"/>
          <w:szCs w:val="20"/>
        </w:rPr>
      </w:pPr>
      <w:r w:rsidRPr="002C4CC2">
        <w:rPr>
          <w:rFonts w:asciiTheme="majorHAnsi" w:eastAsiaTheme="majorEastAsia" w:hAnsiTheme="majorHAnsi" w:cstheme="majorBidi"/>
          <w:b/>
          <w:bCs/>
          <w:i/>
          <w:iCs/>
          <w:color w:val="4F81BD" w:themeColor="accent1"/>
        </w:rPr>
        <w:t>Self-Assessment Questions</w:t>
      </w:r>
    </w:p>
    <w:tbl>
      <w:tblPr>
        <w:tblW w:w="5000" w:type="pct"/>
        <w:tblLayout w:type="fixed"/>
        <w:tblCellMar>
          <w:left w:w="0" w:type="dxa"/>
          <w:right w:w="0" w:type="dxa"/>
        </w:tblCellMar>
        <w:tblLook w:val="01E0" w:firstRow="1" w:lastRow="1" w:firstColumn="1" w:lastColumn="1" w:noHBand="0" w:noVBand="0"/>
      </w:tblPr>
      <w:tblGrid>
        <w:gridCol w:w="1434"/>
        <w:gridCol w:w="3960"/>
        <w:gridCol w:w="6120"/>
        <w:gridCol w:w="1435"/>
      </w:tblGrid>
      <w:tr w:rsidR="00903A6A" w:rsidRPr="00093DC0" w14:paraId="49898001" w14:textId="77777777" w:rsidTr="001D6B7A">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D9D9D9"/>
          </w:tcPr>
          <w:p w14:paraId="014743E4" w14:textId="77777777" w:rsidR="00903A6A" w:rsidRPr="00DB5850" w:rsidRDefault="00903A6A" w:rsidP="00E81193">
            <w:pPr>
              <w:spacing w:after="0"/>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Subtopic</w:t>
            </w:r>
          </w:p>
        </w:tc>
        <w:tc>
          <w:tcPr>
            <w:tcW w:w="1529" w:type="pct"/>
            <w:tcBorders>
              <w:top w:val="single" w:sz="5" w:space="0" w:color="000000"/>
              <w:left w:val="single" w:sz="5" w:space="0" w:color="000000"/>
              <w:bottom w:val="single" w:sz="5" w:space="0" w:color="000000"/>
              <w:right w:val="single" w:sz="6" w:space="0" w:color="000000"/>
            </w:tcBorders>
            <w:shd w:val="clear" w:color="auto" w:fill="D9D9D9"/>
          </w:tcPr>
          <w:p w14:paraId="260428A5" w14:textId="0FB4C98F" w:rsidR="00903A6A" w:rsidRPr="00DB5850" w:rsidRDefault="00903A6A" w:rsidP="00E81193">
            <w:pPr>
              <w:spacing w:after="0"/>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Questions</w:t>
            </w:r>
          </w:p>
        </w:tc>
        <w:tc>
          <w:tcPr>
            <w:tcW w:w="2363" w:type="pct"/>
            <w:tcBorders>
              <w:top w:val="single" w:sz="6" w:space="0" w:color="000000"/>
              <w:left w:val="single" w:sz="6" w:space="0" w:color="000000"/>
              <w:bottom w:val="single" w:sz="6" w:space="0" w:color="000000"/>
              <w:right w:val="single" w:sz="4" w:space="0" w:color="auto"/>
            </w:tcBorders>
            <w:shd w:val="clear" w:color="auto" w:fill="D9D9D9"/>
          </w:tcPr>
          <w:p w14:paraId="0897F8DE" w14:textId="77777777" w:rsidR="00903A6A" w:rsidRPr="00903A6A" w:rsidRDefault="00903A6A" w:rsidP="00E81193">
            <w:pPr>
              <w:spacing w:after="0"/>
              <w:jc w:val="center"/>
              <w:rPr>
                <w:rFonts w:asciiTheme="majorHAnsi" w:hAnsiTheme="majorHAnsi" w:cs="Times New Roman"/>
                <w:b/>
                <w:iCs/>
                <w:spacing w:val="-1"/>
                <w:sz w:val="20"/>
                <w:szCs w:val="20"/>
              </w:rPr>
            </w:pPr>
            <w:r w:rsidRPr="00903A6A">
              <w:rPr>
                <w:rFonts w:asciiTheme="majorHAnsi" w:hAnsiTheme="majorHAnsi" w:cs="Times New Roman"/>
                <w:b/>
                <w:iCs/>
                <w:spacing w:val="-1"/>
                <w:sz w:val="20"/>
                <w:szCs w:val="20"/>
              </w:rPr>
              <w:t>SEA Response</w:t>
            </w:r>
          </w:p>
        </w:tc>
        <w:tc>
          <w:tcPr>
            <w:tcW w:w="554" w:type="pct"/>
            <w:tcBorders>
              <w:top w:val="single" w:sz="4" w:space="0" w:color="auto"/>
              <w:left w:val="single" w:sz="4" w:space="0" w:color="auto"/>
              <w:bottom w:val="single" w:sz="4" w:space="0" w:color="auto"/>
              <w:right w:val="single" w:sz="4" w:space="0" w:color="auto"/>
            </w:tcBorders>
            <w:shd w:val="clear" w:color="auto" w:fill="D9D9D9"/>
          </w:tcPr>
          <w:p w14:paraId="49332118" w14:textId="042534F0" w:rsidR="00903A6A" w:rsidRPr="00DB5850" w:rsidRDefault="00903A6A" w:rsidP="00E81193">
            <w:pPr>
              <w:spacing w:after="0"/>
              <w:rPr>
                <w:rFonts w:asciiTheme="majorHAnsi" w:hAnsiTheme="majorHAnsi" w:cs="Times New Roman"/>
                <w:b/>
                <w:spacing w:val="-1"/>
                <w:sz w:val="20"/>
                <w:szCs w:val="20"/>
              </w:rPr>
            </w:pPr>
            <w:r>
              <w:rPr>
                <w:rFonts w:asciiTheme="majorHAnsi" w:hAnsiTheme="majorHAnsi" w:cs="Times New Roman"/>
                <w:b/>
                <w:spacing w:val="-1"/>
                <w:sz w:val="20"/>
                <w:szCs w:val="20"/>
              </w:rPr>
              <w:t>Submitted Documentation File</w:t>
            </w:r>
            <w:r w:rsidR="005110EC">
              <w:rPr>
                <w:rFonts w:asciiTheme="majorHAnsi" w:hAnsiTheme="majorHAnsi" w:cs="Times New Roman"/>
                <w:b/>
                <w:spacing w:val="-1"/>
                <w:sz w:val="20"/>
                <w:szCs w:val="20"/>
              </w:rPr>
              <w:t xml:space="preserve"> N</w:t>
            </w:r>
            <w:r>
              <w:rPr>
                <w:rFonts w:asciiTheme="majorHAnsi" w:hAnsiTheme="majorHAnsi" w:cs="Times New Roman"/>
                <w:b/>
                <w:spacing w:val="-1"/>
                <w:sz w:val="20"/>
                <w:szCs w:val="20"/>
              </w:rPr>
              <w:t>ame</w:t>
            </w:r>
            <w:r w:rsidR="007A649A">
              <w:rPr>
                <w:rFonts w:asciiTheme="majorHAnsi" w:hAnsiTheme="majorHAnsi" w:cs="Times New Roman"/>
                <w:b/>
                <w:spacing w:val="-1"/>
                <w:sz w:val="20"/>
                <w:szCs w:val="20"/>
              </w:rPr>
              <w:t>[s]</w:t>
            </w:r>
          </w:p>
        </w:tc>
      </w:tr>
      <w:tr w:rsidR="00903A6A" w:rsidRPr="00093DC0" w14:paraId="539E99D5"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3B008646" w14:textId="1655F798" w:rsidR="00903A6A" w:rsidRPr="00956E9C" w:rsidRDefault="00903A6A" w:rsidP="00987EC3">
            <w:pPr>
              <w:spacing w:after="0" w:line="240" w:lineRule="auto"/>
              <w:rPr>
                <w:rFonts w:asciiTheme="majorHAnsi" w:eastAsia="Times New Roman" w:hAnsiTheme="majorHAnsi"/>
                <w:sz w:val="20"/>
                <w:szCs w:val="20"/>
              </w:rPr>
            </w:pPr>
            <w:r w:rsidRPr="00956E9C">
              <w:rPr>
                <w:rFonts w:asciiTheme="majorHAnsi" w:eastAsia="Times New Roman" w:hAnsiTheme="majorHAnsi"/>
                <w:sz w:val="20"/>
                <w:szCs w:val="20"/>
              </w:rPr>
              <w:t>SEA-level Funds: Continuous Improvement</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224BAC01" w14:textId="625CC28B"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A1. </w:t>
            </w:r>
            <w:r w:rsidR="00903A6A" w:rsidRPr="009E6234">
              <w:rPr>
                <w:rFonts w:asciiTheme="majorHAnsi" w:hAnsiTheme="majorHAnsi" w:cs="Times New Roman"/>
                <w:sz w:val="20"/>
                <w:szCs w:val="20"/>
              </w:rPr>
              <w:t xml:space="preserve">Describe how the SEA uses data and ongoing consultation to continually update and improve Title II, Part A State-level activities, consistent with the State plan. </w:t>
            </w:r>
          </w:p>
          <w:p w14:paraId="1BA02B2F" w14:textId="6AA577FF" w:rsidR="001F7D69" w:rsidRDefault="001F7D69" w:rsidP="00987EC3">
            <w:pPr>
              <w:spacing w:after="0" w:line="240" w:lineRule="auto"/>
              <w:rPr>
                <w:rFonts w:asciiTheme="majorHAnsi" w:hAnsiTheme="majorHAnsi" w:cs="Times New Roman"/>
                <w:sz w:val="20"/>
                <w:szCs w:val="20"/>
              </w:rPr>
            </w:pPr>
          </w:p>
          <w:p w14:paraId="68F96E3E" w14:textId="4B5244B6" w:rsidR="001F7D69" w:rsidRDefault="001F7D69" w:rsidP="00987EC3">
            <w:pPr>
              <w:spacing w:after="0" w:line="240" w:lineRule="auto"/>
              <w:rPr>
                <w:rFonts w:asciiTheme="majorHAnsi" w:hAnsiTheme="majorHAnsi" w:cs="Times New Roman"/>
                <w:sz w:val="20"/>
                <w:szCs w:val="20"/>
              </w:rPr>
            </w:pPr>
            <w:r w:rsidRPr="002F2944">
              <w:rPr>
                <w:rFonts w:ascii="Cambria" w:hAnsi="Cambria"/>
                <w:sz w:val="20"/>
                <w:szCs w:val="20"/>
              </w:rPr>
              <w:t xml:space="preserve">If the SEA </w:t>
            </w:r>
            <w:r>
              <w:rPr>
                <w:rFonts w:ascii="Cambria" w:hAnsi="Cambria"/>
                <w:sz w:val="20"/>
                <w:szCs w:val="20"/>
              </w:rPr>
              <w:t xml:space="preserve">has an example of how it </w:t>
            </w:r>
            <w:r w:rsidRPr="002F2944">
              <w:rPr>
                <w:rFonts w:ascii="Cambria" w:eastAsiaTheme="majorEastAsia" w:hAnsi="Cambria" w:cstheme="majorBidi"/>
                <w:sz w:val="20"/>
                <w:szCs w:val="20"/>
              </w:rPr>
              <w:t>used data/consultation to improve a</w:t>
            </w:r>
            <w:r>
              <w:rPr>
                <w:rFonts w:ascii="Cambria" w:eastAsiaTheme="majorEastAsia" w:hAnsi="Cambria" w:cstheme="majorBidi"/>
                <w:sz w:val="20"/>
                <w:szCs w:val="20"/>
              </w:rPr>
              <w:t>n activity funded by Title II, Part A, please describe that example in the narrative response.</w:t>
            </w:r>
          </w:p>
          <w:p w14:paraId="78BE5064" w14:textId="77777777" w:rsidR="00903A6A" w:rsidRDefault="00903A6A" w:rsidP="00987EC3">
            <w:pPr>
              <w:spacing w:after="0" w:line="240" w:lineRule="auto"/>
              <w:rPr>
                <w:rFonts w:asciiTheme="majorHAnsi" w:hAnsiTheme="majorHAnsi" w:cs="Times New Roman"/>
                <w:spacing w:val="1"/>
                <w:sz w:val="20"/>
                <w:szCs w:val="20"/>
              </w:rPr>
            </w:pPr>
          </w:p>
          <w:p w14:paraId="381F0F61" w14:textId="77777777" w:rsidR="00903A6A" w:rsidRDefault="00903A6A" w:rsidP="00987EC3">
            <w:pPr>
              <w:spacing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A28DEE8" w14:textId="77777777" w:rsidR="00903A6A" w:rsidRPr="009E6234" w:rsidRDefault="00903A6A" w:rsidP="00987EC3">
            <w:pPr>
              <w:widowControl w:val="0"/>
              <w:numPr>
                <w:ilvl w:val="0"/>
                <w:numId w:val="7"/>
              </w:numPr>
              <w:tabs>
                <w:tab w:val="left" w:pos="271"/>
              </w:tabs>
              <w:spacing w:after="0" w:line="240" w:lineRule="auto"/>
              <w:ind w:right="172"/>
              <w:rPr>
                <w:rFonts w:asciiTheme="majorHAnsi" w:eastAsia="Calibri" w:hAnsiTheme="majorHAnsi" w:cs="Times New Roman"/>
                <w:spacing w:val="-1"/>
                <w:sz w:val="20"/>
                <w:szCs w:val="20"/>
              </w:rPr>
            </w:pPr>
            <w:r w:rsidRPr="009E6234">
              <w:rPr>
                <w:rFonts w:asciiTheme="majorHAnsi" w:eastAsia="Calibri" w:hAnsiTheme="majorHAnsi" w:cs="Times New Roman"/>
                <w:spacing w:val="-1"/>
                <w:sz w:val="20"/>
                <w:szCs w:val="20"/>
              </w:rPr>
              <w:t xml:space="preserve">Sample consultation agenda and/or meeting materials </w:t>
            </w:r>
          </w:p>
          <w:p w14:paraId="4CFC2BEB" w14:textId="77777777" w:rsidR="00903A6A" w:rsidRPr="009E6234" w:rsidRDefault="00903A6A" w:rsidP="00987EC3">
            <w:pPr>
              <w:widowControl w:val="0"/>
              <w:numPr>
                <w:ilvl w:val="0"/>
                <w:numId w:val="7"/>
              </w:numPr>
              <w:tabs>
                <w:tab w:val="left" w:pos="271"/>
              </w:tabs>
              <w:spacing w:after="0" w:line="240" w:lineRule="auto"/>
              <w:ind w:right="172"/>
              <w:rPr>
                <w:rFonts w:asciiTheme="majorHAnsi" w:eastAsia="Calibri" w:hAnsiTheme="majorHAnsi" w:cs="Times New Roman"/>
                <w:spacing w:val="-1"/>
                <w:sz w:val="20"/>
                <w:szCs w:val="20"/>
              </w:rPr>
            </w:pPr>
            <w:r w:rsidRPr="009E6234">
              <w:rPr>
                <w:rFonts w:asciiTheme="majorHAnsi" w:eastAsia="Calibri" w:hAnsiTheme="majorHAnsi" w:cs="Times New Roman"/>
                <w:spacing w:val="-1"/>
                <w:sz w:val="20"/>
                <w:szCs w:val="20"/>
              </w:rPr>
              <w:t>Feedback from stakeholders involved in consultation</w:t>
            </w:r>
          </w:p>
          <w:p w14:paraId="1E2BF217" w14:textId="012DB4B6" w:rsidR="00903A6A" w:rsidRPr="00903A6A" w:rsidRDefault="00903A6A" w:rsidP="00987EC3">
            <w:pPr>
              <w:pStyle w:val="ListParagraph"/>
              <w:numPr>
                <w:ilvl w:val="0"/>
                <w:numId w:val="7"/>
              </w:numPr>
              <w:spacing w:after="0" w:line="240" w:lineRule="auto"/>
              <w:rPr>
                <w:rFonts w:asciiTheme="majorHAnsi" w:hAnsiTheme="majorHAnsi"/>
                <w:spacing w:val="1"/>
                <w:sz w:val="20"/>
                <w:szCs w:val="20"/>
              </w:rPr>
            </w:pPr>
            <w:r w:rsidRPr="00903A6A">
              <w:rPr>
                <w:rFonts w:asciiTheme="majorHAnsi" w:eastAsia="Calibri" w:hAnsiTheme="majorHAnsi"/>
                <w:spacing w:val="-1"/>
                <w:sz w:val="20"/>
                <w:szCs w:val="20"/>
              </w:rPr>
              <w:t>Sample data analyses used to make Title II, Part A funding decisions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16F31AD9" w14:textId="77777777" w:rsidR="00903A6A" w:rsidRPr="009E6234" w:rsidRDefault="00903A6A" w:rsidP="00987EC3">
            <w:pPr>
              <w:spacing w:after="0" w:line="240" w:lineRule="auto"/>
              <w:jc w:val="center"/>
              <w:rPr>
                <w:rFonts w:asciiTheme="majorHAnsi" w:hAnsiTheme="majorHAnsi" w:cs="Times New Roman"/>
                <w:i/>
                <w:spacing w:val="-1"/>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C0092" w14:textId="08121E81" w:rsidR="00903A6A" w:rsidRPr="009E6234" w:rsidRDefault="00903A6A" w:rsidP="00903A6A">
            <w:pPr>
              <w:widowControl w:val="0"/>
              <w:tabs>
                <w:tab w:val="left" w:pos="271"/>
              </w:tabs>
              <w:spacing w:after="0" w:line="240" w:lineRule="auto"/>
              <w:ind w:right="172"/>
              <w:rPr>
                <w:rFonts w:asciiTheme="majorHAnsi" w:eastAsia="Calibri" w:hAnsiTheme="majorHAnsi" w:cs="Times New Roman"/>
                <w:spacing w:val="-1"/>
                <w:sz w:val="20"/>
                <w:szCs w:val="20"/>
              </w:rPr>
            </w:pPr>
          </w:p>
        </w:tc>
      </w:tr>
      <w:tr w:rsidR="00903A6A" w:rsidRPr="00093DC0" w14:paraId="4445B743"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3768D983" w14:textId="2C060B1C" w:rsidR="00903A6A" w:rsidRPr="00956E9C" w:rsidRDefault="00903A6A" w:rsidP="00987EC3">
            <w:pPr>
              <w:spacing w:after="0" w:line="240" w:lineRule="auto"/>
              <w:rPr>
                <w:rFonts w:asciiTheme="majorHAnsi" w:eastAsia="Times New Roman" w:hAnsiTheme="majorHAnsi"/>
                <w:sz w:val="20"/>
                <w:szCs w:val="20"/>
              </w:rPr>
            </w:pPr>
            <w:r w:rsidRPr="00956E9C">
              <w:rPr>
                <w:rFonts w:asciiTheme="majorHAnsi" w:hAnsiTheme="majorHAnsi"/>
                <w:sz w:val="20"/>
                <w:szCs w:val="20"/>
              </w:rPr>
              <w:t xml:space="preserve">SEA-level Funds: Use of Funds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5F6FC7A8" w14:textId="59888C86"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A2. </w:t>
            </w:r>
            <w:r w:rsidR="00903A6A" w:rsidRPr="009E6234">
              <w:rPr>
                <w:rFonts w:asciiTheme="majorHAnsi" w:hAnsiTheme="majorHAnsi" w:cs="Times New Roman"/>
                <w:sz w:val="20"/>
                <w:szCs w:val="20"/>
              </w:rPr>
              <w:t>If the SEA use</w:t>
            </w:r>
            <w:r w:rsidR="00903A6A">
              <w:rPr>
                <w:rFonts w:asciiTheme="majorHAnsi" w:hAnsiTheme="majorHAnsi" w:cs="Times New Roman"/>
                <w:sz w:val="20"/>
                <w:szCs w:val="20"/>
              </w:rPr>
              <w:t>s</w:t>
            </w:r>
            <w:r w:rsidR="00903A6A" w:rsidRPr="009E6234">
              <w:rPr>
                <w:rFonts w:asciiTheme="majorHAnsi" w:hAnsiTheme="majorHAnsi" w:cs="Times New Roman"/>
                <w:sz w:val="20"/>
                <w:szCs w:val="20"/>
              </w:rPr>
              <w:t xml:space="preserve"> State-level Title II, Part A funds for purposes </w:t>
            </w:r>
            <w:proofErr w:type="gramStart"/>
            <w:r w:rsidR="00903A6A" w:rsidRPr="009E6234">
              <w:rPr>
                <w:rFonts w:asciiTheme="majorHAnsi" w:hAnsiTheme="majorHAnsi" w:cs="Times New Roman"/>
                <w:sz w:val="20"/>
                <w:szCs w:val="20"/>
              </w:rPr>
              <w:t>where  an</w:t>
            </w:r>
            <w:proofErr w:type="gramEnd"/>
            <w:r w:rsidR="00903A6A" w:rsidRPr="009E6234">
              <w:rPr>
                <w:rFonts w:asciiTheme="majorHAnsi" w:hAnsiTheme="majorHAnsi" w:cs="Times New Roman"/>
                <w:sz w:val="20"/>
                <w:szCs w:val="20"/>
              </w:rPr>
              <w:t xml:space="preserve"> evidence base is needed (e.g. opportunities for effective teachers to lead evidence-based professional development</w:t>
            </w:r>
            <w:r w:rsidR="00903A6A">
              <w:rPr>
                <w:rFonts w:asciiTheme="majorHAnsi" w:hAnsiTheme="majorHAnsi" w:cs="Times New Roman"/>
                <w:sz w:val="20"/>
                <w:szCs w:val="20"/>
              </w:rPr>
              <w:t xml:space="preserve">, </w:t>
            </w:r>
            <w:r w:rsidR="00903A6A" w:rsidRPr="009E6234">
              <w:rPr>
                <w:rFonts w:asciiTheme="majorHAnsi" w:hAnsiTheme="majorHAnsi" w:cs="Times New Roman"/>
                <w:sz w:val="20"/>
                <w:szCs w:val="20"/>
              </w:rPr>
              <w:t>evidence-based mentoring and induction activities</w:t>
            </w:r>
            <w:r w:rsidR="00903A6A">
              <w:rPr>
                <w:rFonts w:asciiTheme="majorHAnsi" w:hAnsiTheme="majorHAnsi" w:cs="Times New Roman"/>
                <w:sz w:val="20"/>
                <w:szCs w:val="20"/>
              </w:rPr>
              <w:t>,</w:t>
            </w:r>
            <w:r w:rsidR="00903A6A" w:rsidRPr="009E6234">
              <w:rPr>
                <w:rFonts w:asciiTheme="majorHAnsi" w:hAnsiTheme="majorHAnsi" w:cs="Times New Roman"/>
                <w:sz w:val="20"/>
                <w:szCs w:val="20"/>
              </w:rPr>
              <w:t xml:space="preserve"> or other </w:t>
            </w:r>
            <w:r w:rsidR="00903A6A">
              <w:rPr>
                <w:rFonts w:asciiTheme="majorHAnsi" w:hAnsiTheme="majorHAnsi" w:cs="Times New Roman"/>
                <w:sz w:val="20"/>
                <w:szCs w:val="20"/>
              </w:rPr>
              <w:t xml:space="preserve">evidence-based </w:t>
            </w:r>
            <w:r w:rsidR="00903A6A" w:rsidRPr="009E6234">
              <w:rPr>
                <w:rFonts w:asciiTheme="majorHAnsi" w:hAnsiTheme="majorHAnsi" w:cs="Times New Roman"/>
                <w:sz w:val="20"/>
                <w:szCs w:val="20"/>
              </w:rPr>
              <w:t>activities that meet the purpose of Title II, Part A</w:t>
            </w:r>
            <w:r w:rsidR="00903A6A">
              <w:rPr>
                <w:rFonts w:asciiTheme="majorHAnsi" w:hAnsiTheme="majorHAnsi" w:cs="Times New Roman"/>
                <w:sz w:val="20"/>
                <w:szCs w:val="20"/>
              </w:rPr>
              <w:t xml:space="preserve">) </w:t>
            </w:r>
            <w:r w:rsidR="00903A6A" w:rsidRPr="009E6234">
              <w:rPr>
                <w:rFonts w:asciiTheme="majorHAnsi" w:hAnsiTheme="majorHAnsi" w:cs="Times New Roman"/>
                <w:sz w:val="20"/>
                <w:szCs w:val="20"/>
              </w:rPr>
              <w:t xml:space="preserve">how does the SEA determine that evidence is available? </w:t>
            </w:r>
          </w:p>
          <w:p w14:paraId="774E26FA" w14:textId="77777777" w:rsidR="00903A6A" w:rsidRDefault="00903A6A" w:rsidP="00987EC3">
            <w:pPr>
              <w:spacing w:line="240" w:lineRule="auto"/>
              <w:contextualSpacing/>
              <w:rPr>
                <w:rFonts w:asciiTheme="majorHAnsi" w:hAnsiTheme="majorHAnsi"/>
                <w:b/>
                <w:i/>
                <w:iCs/>
                <w:spacing w:val="-1"/>
                <w:sz w:val="20"/>
                <w:szCs w:val="20"/>
              </w:rPr>
            </w:pPr>
          </w:p>
          <w:p w14:paraId="141FEE55"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C6D4E08" w14:textId="069F1F2B" w:rsidR="00903A6A" w:rsidRPr="00903A6A" w:rsidRDefault="00903A6A" w:rsidP="00987EC3">
            <w:pPr>
              <w:pStyle w:val="ListParagraph"/>
              <w:widowControl w:val="0"/>
              <w:numPr>
                <w:ilvl w:val="0"/>
                <w:numId w:val="9"/>
              </w:numPr>
              <w:spacing w:after="0" w:line="240" w:lineRule="auto"/>
              <w:rPr>
                <w:rFonts w:asciiTheme="majorHAnsi" w:eastAsia="Calibri" w:hAnsiTheme="majorHAnsi"/>
                <w:sz w:val="20"/>
                <w:szCs w:val="20"/>
              </w:rPr>
            </w:pPr>
            <w:r w:rsidRPr="00903A6A">
              <w:rPr>
                <w:rFonts w:asciiTheme="majorHAnsi" w:eastAsia="Calibri" w:hAnsiTheme="majorHAnsi"/>
                <w:sz w:val="20"/>
                <w:szCs w:val="20"/>
              </w:rPr>
              <w:t>Copies of evidence reviewed by the SEA</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4A4CF316" w14:textId="77777777" w:rsidR="00903A6A" w:rsidRPr="009E6234" w:rsidRDefault="00903A6A" w:rsidP="00987EC3">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t xml:space="preserve">Enter brief response here.  </w:t>
            </w:r>
          </w:p>
          <w:p w14:paraId="05166172" w14:textId="77777777" w:rsidR="00903A6A" w:rsidRPr="009E6234" w:rsidRDefault="00903A6A" w:rsidP="00987EC3">
            <w:pPr>
              <w:spacing w:after="0" w:line="240" w:lineRule="auto"/>
              <w:jc w:val="center"/>
              <w:rPr>
                <w:rFonts w:asciiTheme="majorHAnsi" w:hAnsiTheme="majorHAnsi" w:cs="Times New Roman"/>
                <w:i/>
                <w:sz w:val="20"/>
                <w:szCs w:val="20"/>
              </w:rPr>
            </w:pPr>
          </w:p>
          <w:p w14:paraId="185761C6" w14:textId="53C34B2A" w:rsidR="00903A6A" w:rsidRPr="009E6234" w:rsidRDefault="00903A6A" w:rsidP="00987EC3">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i/>
                <w:sz w:val="20"/>
                <w:szCs w:val="20"/>
              </w:rPr>
              <w:t>Enter N/</w:t>
            </w:r>
            <w:proofErr w:type="gramStart"/>
            <w:r w:rsidRPr="009E6234">
              <w:rPr>
                <w:rFonts w:asciiTheme="majorHAnsi" w:hAnsiTheme="majorHAnsi" w:cs="Times New Roman"/>
                <w:i/>
                <w:sz w:val="20"/>
                <w:szCs w:val="20"/>
              </w:rPr>
              <w:t>A, if</w:t>
            </w:r>
            <w:proofErr w:type="gramEnd"/>
            <w:r w:rsidRPr="009E6234">
              <w:rPr>
                <w:rFonts w:asciiTheme="majorHAnsi" w:hAnsiTheme="majorHAnsi" w:cs="Times New Roman"/>
                <w:i/>
                <w:sz w:val="20"/>
                <w:szCs w:val="20"/>
              </w:rPr>
              <w:t xml:space="preserve"> the SEA does not use funds for any of these purposes</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EACBD" w14:textId="77777777" w:rsidR="00903A6A" w:rsidRPr="009E6234" w:rsidRDefault="00903A6A" w:rsidP="00176BA5">
            <w:pPr>
              <w:widowControl w:val="0"/>
              <w:spacing w:after="0" w:line="240" w:lineRule="auto"/>
              <w:rPr>
                <w:rFonts w:asciiTheme="majorHAnsi" w:eastAsia="Calibri" w:hAnsiTheme="majorHAnsi"/>
                <w:sz w:val="20"/>
                <w:szCs w:val="20"/>
              </w:rPr>
            </w:pPr>
          </w:p>
        </w:tc>
      </w:tr>
      <w:tr w:rsidR="00903A6A" w:rsidRPr="00093DC0" w14:paraId="6A5FCEB8"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4213AA11" w14:textId="4DFEF5ED" w:rsidR="00903A6A" w:rsidRPr="00956E9C" w:rsidRDefault="00903A6A" w:rsidP="00987EC3">
            <w:pPr>
              <w:spacing w:after="0" w:line="240" w:lineRule="auto"/>
              <w:rPr>
                <w:rFonts w:asciiTheme="majorHAnsi" w:eastAsia="Times New Roman" w:hAnsiTheme="majorHAnsi"/>
                <w:sz w:val="20"/>
                <w:szCs w:val="20"/>
              </w:rPr>
            </w:pPr>
            <w:r w:rsidRPr="00956E9C">
              <w:rPr>
                <w:rFonts w:asciiTheme="majorHAnsi" w:hAnsiTheme="majorHAnsi"/>
                <w:sz w:val="20"/>
                <w:szCs w:val="20"/>
              </w:rPr>
              <w:t>SEA-level Funds: Use of Funds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472CB953" w14:textId="7717F7D4" w:rsidR="00903A6A" w:rsidRPr="009E6234"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A3. </w:t>
            </w:r>
            <w:r w:rsidR="00903A6A" w:rsidRPr="009E6234">
              <w:rPr>
                <w:rFonts w:asciiTheme="majorHAnsi" w:hAnsiTheme="majorHAnsi" w:cs="Times New Roman"/>
                <w:sz w:val="20"/>
                <w:szCs w:val="20"/>
              </w:rPr>
              <w:t xml:space="preserve">When the SEA uses State-level Title II, Part A funds for professional development activities, how does the SEA ensure that these </w:t>
            </w:r>
            <w:r w:rsidR="00903A6A" w:rsidRPr="009E6234">
              <w:rPr>
                <w:rFonts w:asciiTheme="majorHAnsi" w:hAnsiTheme="majorHAnsi" w:cs="Times New Roman"/>
                <w:sz w:val="20"/>
                <w:szCs w:val="20"/>
              </w:rPr>
              <w:lastRenderedPageBreak/>
              <w:t xml:space="preserve">activities meet the statutory definition of professional development in 8101(42), which requires that professional development be: </w:t>
            </w:r>
          </w:p>
          <w:p w14:paraId="19CE781A"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Pr>
                <w:rFonts w:asciiTheme="majorHAnsi" w:hAnsiTheme="majorHAnsi" w:cs="Times New Roman"/>
                <w:sz w:val="20"/>
                <w:szCs w:val="20"/>
              </w:rPr>
              <w:t>sustain</w:t>
            </w:r>
            <w:r w:rsidRPr="009E6234">
              <w:rPr>
                <w:rFonts w:asciiTheme="majorHAnsi" w:hAnsiTheme="majorHAnsi" w:cs="Times New Roman"/>
                <w:sz w:val="20"/>
                <w:szCs w:val="20"/>
              </w:rPr>
              <w:t>e</w:t>
            </w:r>
            <w:r>
              <w:rPr>
                <w:rFonts w:asciiTheme="majorHAnsi" w:hAnsiTheme="majorHAnsi" w:cs="Times New Roman"/>
                <w:sz w:val="20"/>
                <w:szCs w:val="20"/>
              </w:rPr>
              <w:t>d</w:t>
            </w:r>
          </w:p>
          <w:p w14:paraId="20E233D8"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intensive</w:t>
            </w:r>
          </w:p>
          <w:p w14:paraId="20EBBA5D"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collaborative</w:t>
            </w:r>
          </w:p>
          <w:p w14:paraId="0E5953E9"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job-embedded</w:t>
            </w:r>
          </w:p>
          <w:p w14:paraId="13F4C81F"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 xml:space="preserve">data-driven </w:t>
            </w:r>
          </w:p>
          <w:p w14:paraId="33B2FAB4" w14:textId="77777777" w:rsidR="00903A6A" w:rsidRDefault="00903A6A" w:rsidP="00987EC3">
            <w:pPr>
              <w:pStyle w:val="ListParagraph"/>
              <w:numPr>
                <w:ilvl w:val="0"/>
                <w:numId w:val="2"/>
              </w:numPr>
              <w:spacing w:after="0" w:line="240" w:lineRule="auto"/>
              <w:rPr>
                <w:rFonts w:asciiTheme="majorHAnsi" w:hAnsiTheme="majorHAnsi"/>
                <w:sz w:val="20"/>
                <w:szCs w:val="20"/>
              </w:rPr>
            </w:pPr>
            <w:r w:rsidRPr="00AD4C10">
              <w:rPr>
                <w:rFonts w:asciiTheme="majorHAnsi" w:hAnsiTheme="majorHAnsi"/>
                <w:sz w:val="20"/>
                <w:szCs w:val="20"/>
              </w:rPr>
              <w:t>and classroom-focused?</w:t>
            </w:r>
          </w:p>
          <w:p w14:paraId="4B9E7F40" w14:textId="77777777" w:rsidR="00903A6A" w:rsidRDefault="00903A6A" w:rsidP="00987EC3">
            <w:pPr>
              <w:spacing w:after="0" w:line="240" w:lineRule="auto"/>
              <w:rPr>
                <w:rFonts w:asciiTheme="majorHAnsi" w:hAnsiTheme="majorHAnsi"/>
                <w:sz w:val="20"/>
                <w:szCs w:val="20"/>
              </w:rPr>
            </w:pPr>
          </w:p>
          <w:p w14:paraId="1A849D9C"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9297021" w14:textId="77777777" w:rsidR="00903A6A" w:rsidRPr="00903A6A" w:rsidRDefault="00903A6A" w:rsidP="00987EC3">
            <w:pPr>
              <w:pStyle w:val="ListParagraph"/>
              <w:widowControl w:val="0"/>
              <w:numPr>
                <w:ilvl w:val="0"/>
                <w:numId w:val="10"/>
              </w:numPr>
              <w:tabs>
                <w:tab w:val="left" w:pos="271"/>
              </w:tabs>
              <w:spacing w:after="0" w:line="240" w:lineRule="auto"/>
              <w:ind w:right="172"/>
              <w:rPr>
                <w:rFonts w:asciiTheme="majorHAnsi" w:eastAsia="Times New Roman" w:hAnsiTheme="majorHAnsi"/>
                <w:sz w:val="20"/>
                <w:szCs w:val="20"/>
              </w:rPr>
            </w:pPr>
            <w:r w:rsidRPr="00903A6A">
              <w:rPr>
                <w:rFonts w:asciiTheme="majorHAnsi" w:eastAsia="Times New Roman" w:hAnsiTheme="majorHAnsi"/>
                <w:sz w:val="20"/>
                <w:szCs w:val="20"/>
              </w:rPr>
              <w:t>Sample professional development plans</w:t>
            </w:r>
          </w:p>
          <w:p w14:paraId="07701A4F" w14:textId="4E09B77B" w:rsidR="00903A6A" w:rsidRPr="00903A6A" w:rsidRDefault="00903A6A" w:rsidP="00987EC3">
            <w:pPr>
              <w:pStyle w:val="ListParagraph"/>
              <w:numPr>
                <w:ilvl w:val="0"/>
                <w:numId w:val="10"/>
              </w:numPr>
              <w:spacing w:after="0" w:line="240" w:lineRule="auto"/>
              <w:rPr>
                <w:rFonts w:asciiTheme="majorHAnsi" w:hAnsiTheme="majorHAnsi"/>
                <w:sz w:val="20"/>
                <w:szCs w:val="20"/>
              </w:rPr>
            </w:pPr>
            <w:r w:rsidRPr="00903A6A">
              <w:rPr>
                <w:rFonts w:asciiTheme="majorHAnsi" w:eastAsia="Times New Roman" w:hAnsiTheme="majorHAnsi"/>
                <w:sz w:val="20"/>
                <w:szCs w:val="20"/>
              </w:rPr>
              <w:t>Agendas or materials from professional development programs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4916C25F" w14:textId="77777777" w:rsidR="00903A6A" w:rsidRPr="009E6234" w:rsidRDefault="00903A6A" w:rsidP="00987EC3">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lastRenderedPageBreak/>
              <w:t xml:space="preserve">Enter brief response here </w:t>
            </w:r>
          </w:p>
          <w:p w14:paraId="092B8C9C" w14:textId="77777777" w:rsidR="00903A6A" w:rsidRPr="009E6234" w:rsidRDefault="00903A6A" w:rsidP="00987EC3">
            <w:pPr>
              <w:spacing w:after="0" w:line="240" w:lineRule="auto"/>
              <w:jc w:val="center"/>
              <w:rPr>
                <w:rFonts w:asciiTheme="majorHAnsi" w:hAnsiTheme="majorHAnsi" w:cs="Times New Roman"/>
                <w:i/>
                <w:sz w:val="20"/>
                <w:szCs w:val="20"/>
              </w:rPr>
            </w:pPr>
          </w:p>
          <w:p w14:paraId="72ADEACA" w14:textId="06275D5B" w:rsidR="00903A6A" w:rsidRPr="009E6234" w:rsidRDefault="00903A6A" w:rsidP="00987EC3">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i/>
                <w:sz w:val="20"/>
                <w:szCs w:val="20"/>
              </w:rPr>
              <w:t>Enter N/</w:t>
            </w:r>
            <w:proofErr w:type="gramStart"/>
            <w:r w:rsidRPr="009E6234">
              <w:rPr>
                <w:rFonts w:asciiTheme="majorHAnsi" w:hAnsiTheme="majorHAnsi" w:cs="Times New Roman"/>
                <w:i/>
                <w:sz w:val="20"/>
                <w:szCs w:val="20"/>
              </w:rPr>
              <w:t>A, if</w:t>
            </w:r>
            <w:proofErr w:type="gramEnd"/>
            <w:r w:rsidRPr="009E6234">
              <w:rPr>
                <w:rFonts w:asciiTheme="majorHAnsi" w:hAnsiTheme="majorHAnsi" w:cs="Times New Roman"/>
                <w:i/>
                <w:sz w:val="20"/>
                <w:szCs w:val="20"/>
              </w:rPr>
              <w:t xml:space="preserve"> the SEA does not use funds for professional development</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602CF" w14:textId="3505D956" w:rsidR="00903A6A" w:rsidRPr="00AD4C10" w:rsidRDefault="00903A6A" w:rsidP="00903A6A">
            <w:pPr>
              <w:widowControl w:val="0"/>
              <w:tabs>
                <w:tab w:val="left" w:pos="271"/>
              </w:tabs>
              <w:spacing w:after="0" w:line="240" w:lineRule="auto"/>
              <w:ind w:left="271" w:right="172" w:hanging="180"/>
              <w:rPr>
                <w:rFonts w:asciiTheme="majorHAnsi" w:eastAsia="Times New Roman" w:hAnsiTheme="majorHAnsi" w:cs="Times New Roman"/>
                <w:sz w:val="20"/>
                <w:szCs w:val="20"/>
              </w:rPr>
            </w:pPr>
          </w:p>
          <w:p w14:paraId="15153A07" w14:textId="16C05546" w:rsidR="00903A6A" w:rsidRPr="00AD4C10" w:rsidRDefault="00903A6A" w:rsidP="002E466D">
            <w:pPr>
              <w:widowControl w:val="0"/>
              <w:tabs>
                <w:tab w:val="left" w:pos="271"/>
              </w:tabs>
              <w:spacing w:after="0" w:line="240" w:lineRule="auto"/>
              <w:ind w:left="271" w:right="172" w:hanging="180"/>
              <w:rPr>
                <w:rFonts w:asciiTheme="majorHAnsi" w:eastAsia="Times New Roman" w:hAnsiTheme="majorHAnsi" w:cs="Times New Roman"/>
                <w:sz w:val="20"/>
                <w:szCs w:val="20"/>
              </w:rPr>
            </w:pPr>
          </w:p>
        </w:tc>
      </w:tr>
      <w:tr w:rsidR="00903A6A" w:rsidRPr="00093DC0" w14:paraId="7A31214D"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6CF2B221" w14:textId="06CCD125" w:rsidR="00903A6A" w:rsidRPr="00956E9C" w:rsidRDefault="00903A6A" w:rsidP="00987EC3">
            <w:pPr>
              <w:spacing w:after="0" w:line="240" w:lineRule="auto"/>
              <w:rPr>
                <w:rFonts w:asciiTheme="majorHAnsi" w:eastAsia="Times New Roman" w:hAnsiTheme="majorHAnsi"/>
                <w:sz w:val="20"/>
                <w:szCs w:val="20"/>
              </w:rPr>
            </w:pPr>
            <w:r w:rsidRPr="00956E9C">
              <w:rPr>
                <w:rFonts w:asciiTheme="majorHAnsi" w:hAnsiTheme="majorHAnsi"/>
                <w:sz w:val="20"/>
                <w:szCs w:val="20"/>
              </w:rPr>
              <w:t>SEA-level Funds: Use of Funds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2E59560C" w14:textId="29957F15"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A4. </w:t>
            </w:r>
            <w:r w:rsidR="00903A6A" w:rsidRPr="00973361">
              <w:rPr>
                <w:rFonts w:asciiTheme="majorHAnsi" w:hAnsiTheme="majorHAnsi" w:cs="Times New Roman"/>
                <w:sz w:val="20"/>
                <w:szCs w:val="20"/>
              </w:rPr>
              <w:t>One of the purposes of Title II, Part A is to provide grants that “increase student achievement consistent with challenging State academic standards</w:t>
            </w:r>
            <w:r w:rsidR="00903A6A">
              <w:rPr>
                <w:rFonts w:asciiTheme="majorHAnsi" w:hAnsiTheme="majorHAnsi" w:cs="Times New Roman"/>
                <w:sz w:val="20"/>
                <w:szCs w:val="20"/>
              </w:rPr>
              <w:t>.”</w:t>
            </w:r>
            <w:r w:rsidR="00903A6A" w:rsidRPr="00973361">
              <w:rPr>
                <w:rFonts w:asciiTheme="majorHAnsi" w:hAnsiTheme="majorHAnsi" w:cs="Times New Roman"/>
                <w:sz w:val="20"/>
                <w:szCs w:val="20"/>
              </w:rPr>
              <w:t xml:space="preserve"> How does the SEA ensure that </w:t>
            </w:r>
            <w:r w:rsidR="00903A6A">
              <w:rPr>
                <w:rFonts w:asciiTheme="majorHAnsi" w:hAnsiTheme="majorHAnsi" w:cs="Times New Roman"/>
                <w:sz w:val="20"/>
                <w:szCs w:val="20"/>
              </w:rPr>
              <w:t>it uses State-level</w:t>
            </w:r>
            <w:r w:rsidR="00903A6A" w:rsidRPr="00973361">
              <w:rPr>
                <w:rFonts w:asciiTheme="majorHAnsi" w:hAnsiTheme="majorHAnsi" w:cs="Times New Roman"/>
                <w:sz w:val="20"/>
                <w:szCs w:val="20"/>
              </w:rPr>
              <w:t xml:space="preserve"> Title II, Part A funds for activities that are </w:t>
            </w:r>
            <w:r w:rsidR="00903A6A">
              <w:rPr>
                <w:rFonts w:asciiTheme="majorHAnsi" w:hAnsiTheme="majorHAnsi" w:cs="Times New Roman"/>
                <w:sz w:val="20"/>
                <w:szCs w:val="20"/>
              </w:rPr>
              <w:t>likely</w:t>
            </w:r>
            <w:r w:rsidR="00903A6A" w:rsidRPr="00973361">
              <w:rPr>
                <w:rFonts w:asciiTheme="majorHAnsi" w:hAnsiTheme="majorHAnsi" w:cs="Times New Roman"/>
                <w:sz w:val="20"/>
                <w:szCs w:val="20"/>
              </w:rPr>
              <w:t xml:space="preserve"> to increase student achievement?</w:t>
            </w:r>
          </w:p>
          <w:p w14:paraId="1E514E57" w14:textId="77777777" w:rsidR="00903A6A" w:rsidRDefault="00903A6A" w:rsidP="00987EC3">
            <w:pPr>
              <w:spacing w:after="0" w:line="240" w:lineRule="auto"/>
              <w:rPr>
                <w:rFonts w:asciiTheme="majorHAnsi" w:hAnsiTheme="majorHAnsi" w:cs="Times New Roman"/>
                <w:sz w:val="20"/>
                <w:szCs w:val="20"/>
              </w:rPr>
            </w:pPr>
          </w:p>
          <w:p w14:paraId="3037236B"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8410D73" w14:textId="77777777" w:rsidR="00903A6A" w:rsidRPr="00903A6A" w:rsidRDefault="00903A6A" w:rsidP="00987EC3">
            <w:pPr>
              <w:pStyle w:val="ListParagraph"/>
              <w:widowControl w:val="0"/>
              <w:numPr>
                <w:ilvl w:val="0"/>
                <w:numId w:val="11"/>
              </w:numPr>
              <w:tabs>
                <w:tab w:val="left" w:pos="271"/>
              </w:tabs>
              <w:spacing w:after="0" w:line="240" w:lineRule="auto"/>
              <w:ind w:right="172"/>
              <w:rPr>
                <w:rFonts w:asciiTheme="majorHAnsi" w:eastAsia="Times New Roman" w:hAnsiTheme="majorHAnsi"/>
                <w:sz w:val="20"/>
                <w:szCs w:val="20"/>
              </w:rPr>
            </w:pPr>
            <w:r w:rsidRPr="00903A6A">
              <w:rPr>
                <w:rFonts w:asciiTheme="majorHAnsi" w:eastAsia="Times New Roman" w:hAnsiTheme="majorHAnsi"/>
                <w:sz w:val="20"/>
                <w:szCs w:val="20"/>
              </w:rPr>
              <w:t>Copies of evidence reviewed by the SEA</w:t>
            </w:r>
          </w:p>
          <w:p w14:paraId="35A892E7" w14:textId="52ADD25D" w:rsidR="00903A6A" w:rsidRPr="00903A6A" w:rsidRDefault="00903A6A" w:rsidP="00987EC3">
            <w:pPr>
              <w:pStyle w:val="ListParagraph"/>
              <w:numPr>
                <w:ilvl w:val="0"/>
                <w:numId w:val="11"/>
              </w:numPr>
              <w:spacing w:after="0" w:line="240" w:lineRule="auto"/>
              <w:rPr>
                <w:rFonts w:asciiTheme="majorHAnsi" w:hAnsiTheme="majorHAnsi"/>
                <w:sz w:val="20"/>
                <w:szCs w:val="20"/>
              </w:rPr>
            </w:pPr>
            <w:r w:rsidRPr="00903A6A">
              <w:rPr>
                <w:rFonts w:asciiTheme="majorHAnsi" w:eastAsia="Times New Roman" w:hAnsiTheme="majorHAnsi"/>
                <w:sz w:val="20"/>
                <w:szCs w:val="20"/>
              </w:rPr>
              <w:t>Agendas or materials from meeting to discuss use of State-level funds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1F186596" w14:textId="34649633" w:rsidR="00903A6A" w:rsidRPr="009E6234" w:rsidRDefault="00903A6A" w:rsidP="00987EC3">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DF1C7" w14:textId="1B27DFAF" w:rsidR="00903A6A" w:rsidRPr="00903A6A" w:rsidRDefault="00903A6A" w:rsidP="00903A6A">
            <w:pPr>
              <w:widowControl w:val="0"/>
              <w:tabs>
                <w:tab w:val="left" w:pos="271"/>
              </w:tabs>
              <w:spacing w:after="0" w:line="240" w:lineRule="auto"/>
              <w:ind w:left="271" w:right="172" w:hanging="169"/>
              <w:rPr>
                <w:rFonts w:asciiTheme="majorHAnsi" w:eastAsia="Calibri" w:hAnsiTheme="majorHAnsi"/>
                <w:sz w:val="20"/>
                <w:szCs w:val="20"/>
              </w:rPr>
            </w:pPr>
          </w:p>
        </w:tc>
      </w:tr>
      <w:tr w:rsidR="00D777A9" w:rsidRPr="00093DC0" w14:paraId="4346AFC4"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1A5B2061" w14:textId="223D2A80" w:rsidR="00D777A9" w:rsidRPr="00956E9C" w:rsidRDefault="00E20CFC" w:rsidP="00D777A9">
            <w:pPr>
              <w:spacing w:after="0" w:line="240" w:lineRule="auto"/>
              <w:rPr>
                <w:rFonts w:asciiTheme="majorHAnsi" w:eastAsia="Times New Roman" w:hAnsiTheme="majorHAnsi"/>
                <w:sz w:val="20"/>
                <w:szCs w:val="20"/>
              </w:rPr>
            </w:pPr>
            <w:r>
              <w:rPr>
                <w:rFonts w:asciiTheme="majorHAnsi" w:eastAsia="Times New Roman" w:hAnsiTheme="majorHAnsi"/>
                <w:sz w:val="20"/>
                <w:szCs w:val="20"/>
              </w:rPr>
              <w:t>SEA-level Funds: Supplement, not Supplant</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4D7258B4" w14:textId="2F119355" w:rsidR="009F6CD2" w:rsidRDefault="00A92E08" w:rsidP="009F6CD2">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A5. </w:t>
            </w:r>
            <w:r w:rsidR="009F6CD2" w:rsidRPr="004A76EE">
              <w:rPr>
                <w:rFonts w:asciiTheme="majorHAnsi" w:eastAsia="Times New Roman" w:hAnsiTheme="majorHAnsi" w:cs="Times New Roman"/>
                <w:bCs/>
                <w:sz w:val="20"/>
                <w:szCs w:val="20"/>
              </w:rPr>
              <w:t xml:space="preserve">How does the SEA ensure compliance with the requirement that </w:t>
            </w:r>
            <w:r w:rsidR="009F6CD2">
              <w:rPr>
                <w:rFonts w:asciiTheme="majorHAnsi" w:eastAsia="Times New Roman" w:hAnsiTheme="majorHAnsi" w:cs="Times New Roman"/>
                <w:bCs/>
                <w:sz w:val="20"/>
                <w:szCs w:val="20"/>
              </w:rPr>
              <w:t xml:space="preserve">State-level Title </w:t>
            </w:r>
            <w:r w:rsidR="00965627">
              <w:rPr>
                <w:rFonts w:asciiTheme="majorHAnsi" w:eastAsia="Times New Roman" w:hAnsiTheme="majorHAnsi" w:cs="Times New Roman"/>
                <w:bCs/>
                <w:sz w:val="20"/>
                <w:szCs w:val="20"/>
              </w:rPr>
              <w:t xml:space="preserve">II </w:t>
            </w:r>
            <w:r w:rsidR="009F6CD2" w:rsidRPr="004A76EE">
              <w:rPr>
                <w:rFonts w:asciiTheme="majorHAnsi" w:eastAsia="Times New Roman" w:hAnsiTheme="majorHAnsi" w:cs="Times New Roman"/>
                <w:bCs/>
                <w:sz w:val="20"/>
                <w:szCs w:val="20"/>
              </w:rPr>
              <w:t xml:space="preserve">expenditures supplement </w:t>
            </w:r>
            <w:r w:rsidR="009F6CD2">
              <w:rPr>
                <w:rFonts w:asciiTheme="majorHAnsi" w:eastAsia="Times New Roman" w:hAnsiTheme="majorHAnsi" w:cs="Times New Roman"/>
                <w:bCs/>
                <w:sz w:val="20"/>
                <w:szCs w:val="20"/>
              </w:rPr>
              <w:t xml:space="preserve">State </w:t>
            </w:r>
            <w:r w:rsidR="009F6CD2" w:rsidRPr="004A76EE">
              <w:rPr>
                <w:rFonts w:asciiTheme="majorHAnsi" w:eastAsia="Times New Roman" w:hAnsiTheme="majorHAnsi" w:cs="Times New Roman"/>
                <w:bCs/>
                <w:sz w:val="20"/>
                <w:szCs w:val="20"/>
              </w:rPr>
              <w:t xml:space="preserve">funds that would otherwise be used for activities authorized under Title II?  </w:t>
            </w:r>
          </w:p>
          <w:p w14:paraId="36C1D040" w14:textId="77777777" w:rsidR="009F6CD2" w:rsidRDefault="009F6CD2" w:rsidP="009F6CD2">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4F5E748" w14:textId="10D1526C" w:rsidR="00D777A9" w:rsidRPr="00965627" w:rsidRDefault="009F6CD2" w:rsidP="00965627">
            <w:pPr>
              <w:pStyle w:val="ListParagraph"/>
              <w:widowControl w:val="0"/>
              <w:numPr>
                <w:ilvl w:val="0"/>
                <w:numId w:val="16"/>
              </w:numPr>
              <w:tabs>
                <w:tab w:val="left" w:pos="405"/>
              </w:tabs>
              <w:spacing w:after="0" w:line="240" w:lineRule="auto"/>
              <w:ind w:right="172"/>
              <w:contextualSpacing w:val="0"/>
              <w:rPr>
                <w:rFonts w:asciiTheme="majorHAnsi" w:eastAsia="Times New Roman" w:hAnsiTheme="majorHAnsi"/>
                <w:sz w:val="20"/>
                <w:szCs w:val="20"/>
              </w:rPr>
            </w:pPr>
            <w:r>
              <w:rPr>
                <w:rFonts w:asciiTheme="majorHAnsi" w:hAnsiTheme="majorHAnsi"/>
                <w:spacing w:val="-1"/>
                <w:sz w:val="20"/>
              </w:rPr>
              <w:t xml:space="preserve">Documented procedures for </w:t>
            </w:r>
            <w:r w:rsidR="00965627">
              <w:rPr>
                <w:rFonts w:asciiTheme="majorHAnsi" w:hAnsiTheme="majorHAnsi"/>
                <w:spacing w:val="-1"/>
                <w:sz w:val="20"/>
              </w:rPr>
              <w:t>ensuring the SEA’s</w:t>
            </w:r>
            <w:r>
              <w:rPr>
                <w:rFonts w:asciiTheme="majorHAnsi" w:hAnsiTheme="majorHAnsi"/>
                <w:spacing w:val="-1"/>
                <w:sz w:val="20"/>
              </w:rPr>
              <w:t xml:space="preserve"> compliance with Title II supplement not supplant requirements</w:t>
            </w:r>
            <w:r>
              <w:rPr>
                <w:rFonts w:asciiTheme="majorHAnsi" w:eastAsia="Times New Roman" w:hAnsiTheme="majorHAnsi"/>
                <w:sz w:val="20"/>
                <w:szCs w:val="20"/>
              </w:rPr>
              <w:t xml:space="preserve"> </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58B677EB" w14:textId="4CD61D80" w:rsidR="00D777A9" w:rsidRPr="009E6234" w:rsidRDefault="00D777A9" w:rsidP="00D777A9">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34623" w14:textId="77777777" w:rsidR="00D777A9" w:rsidRPr="009E6234" w:rsidRDefault="00D777A9" w:rsidP="00D777A9">
            <w:pPr>
              <w:pStyle w:val="ListParagraph"/>
              <w:widowControl w:val="0"/>
              <w:tabs>
                <w:tab w:val="left" w:pos="271"/>
              </w:tabs>
              <w:spacing w:after="0" w:line="240" w:lineRule="auto"/>
              <w:ind w:left="271" w:right="172"/>
              <w:rPr>
                <w:rFonts w:asciiTheme="majorHAnsi" w:eastAsia="Calibri" w:hAnsiTheme="majorHAnsi"/>
                <w:spacing w:val="-1"/>
                <w:sz w:val="20"/>
                <w:szCs w:val="20"/>
              </w:rPr>
            </w:pPr>
          </w:p>
        </w:tc>
      </w:tr>
      <w:tr w:rsidR="00D777A9" w:rsidRPr="00093DC0" w14:paraId="4650F191"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06807472" w14:textId="66CFE334" w:rsidR="00D777A9" w:rsidRPr="00956E9C" w:rsidRDefault="00D777A9" w:rsidP="00D777A9">
            <w:pPr>
              <w:spacing w:after="0" w:line="240" w:lineRule="auto"/>
              <w:rPr>
                <w:rFonts w:asciiTheme="majorHAnsi" w:eastAsia="Times New Roman" w:hAnsiTheme="majorHAnsi"/>
                <w:sz w:val="20"/>
                <w:szCs w:val="20"/>
              </w:rPr>
            </w:pPr>
            <w:r w:rsidRPr="00956E9C">
              <w:rPr>
                <w:rFonts w:asciiTheme="majorHAnsi" w:eastAsia="Times New Roman" w:hAnsiTheme="majorHAnsi"/>
                <w:sz w:val="20"/>
                <w:szCs w:val="20"/>
              </w:rPr>
              <w:lastRenderedPageBreak/>
              <w:t>LEA-level Funds: Continuous Improvement</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7CA3586" w14:textId="312EDE17" w:rsidR="00D777A9" w:rsidRDefault="00D777A9" w:rsidP="00D777A9">
            <w:pPr>
              <w:spacing w:after="0" w:line="240" w:lineRule="auto"/>
              <w:rPr>
                <w:rFonts w:asciiTheme="majorHAnsi" w:hAnsiTheme="majorHAnsi" w:cs="Times New Roman"/>
                <w:sz w:val="20"/>
                <w:szCs w:val="20"/>
              </w:rPr>
            </w:pPr>
            <w:r>
              <w:rPr>
                <w:rFonts w:asciiTheme="majorHAnsi" w:hAnsiTheme="majorHAnsi" w:cs="Times New Roman"/>
                <w:sz w:val="20"/>
                <w:szCs w:val="20"/>
              </w:rPr>
              <w:t>A</w:t>
            </w:r>
            <w:r w:rsidR="00A92EB4">
              <w:rPr>
                <w:rFonts w:asciiTheme="majorHAnsi" w:hAnsiTheme="majorHAnsi" w:cs="Times New Roman"/>
                <w:sz w:val="20"/>
                <w:szCs w:val="20"/>
              </w:rPr>
              <w:t>6</w:t>
            </w:r>
            <w:r>
              <w:rPr>
                <w:rFonts w:asciiTheme="majorHAnsi" w:hAnsiTheme="majorHAnsi" w:cs="Times New Roman"/>
                <w:sz w:val="20"/>
                <w:szCs w:val="20"/>
              </w:rPr>
              <w:t xml:space="preserve">. </w:t>
            </w:r>
            <w:r w:rsidRPr="009E6234">
              <w:rPr>
                <w:rFonts w:asciiTheme="majorHAnsi" w:hAnsiTheme="majorHAnsi" w:cs="Times New Roman"/>
                <w:sz w:val="20"/>
                <w:szCs w:val="20"/>
              </w:rPr>
              <w:t>How does the SEA ensure that LEAs use data and ongoing, meaningful consultation to update and support activities funded with Title II, Part A funds?</w:t>
            </w:r>
            <w:r>
              <w:rPr>
                <w:rFonts w:asciiTheme="majorHAnsi" w:hAnsiTheme="majorHAnsi" w:cs="Times New Roman"/>
                <w:sz w:val="20"/>
                <w:szCs w:val="20"/>
              </w:rPr>
              <w:t xml:space="preserve"> </w:t>
            </w:r>
          </w:p>
          <w:p w14:paraId="300FBC49" w14:textId="77777777" w:rsidR="00D777A9" w:rsidRDefault="00D777A9" w:rsidP="00D777A9">
            <w:pPr>
              <w:spacing w:after="0" w:line="240" w:lineRule="auto"/>
              <w:rPr>
                <w:rFonts w:asciiTheme="majorHAnsi" w:hAnsiTheme="majorHAnsi" w:cs="Times New Roman"/>
                <w:sz w:val="20"/>
                <w:szCs w:val="20"/>
              </w:rPr>
            </w:pPr>
          </w:p>
          <w:p w14:paraId="66B7050C" w14:textId="77777777" w:rsidR="00D777A9" w:rsidRDefault="00D777A9" w:rsidP="00D777A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8FFFAC1" w14:textId="6238190E" w:rsidR="00D777A9" w:rsidRPr="00903A6A" w:rsidRDefault="00D777A9" w:rsidP="00D777A9">
            <w:pPr>
              <w:pStyle w:val="ListParagraph"/>
              <w:numPr>
                <w:ilvl w:val="0"/>
                <w:numId w:val="12"/>
              </w:numPr>
              <w:spacing w:after="0" w:line="240" w:lineRule="auto"/>
              <w:rPr>
                <w:rFonts w:asciiTheme="majorHAnsi" w:hAnsiTheme="majorHAnsi"/>
                <w:sz w:val="20"/>
                <w:szCs w:val="20"/>
              </w:rPr>
            </w:pPr>
            <w:r w:rsidRPr="00903A6A">
              <w:rPr>
                <w:rFonts w:asciiTheme="majorHAnsi" w:eastAsia="Calibri" w:hAnsiTheme="majorHAnsi"/>
                <w:sz w:val="20"/>
                <w:szCs w:val="20"/>
              </w:rPr>
              <w:t>LEA plan template or sample plans (If this item is not included in the SEA’s consolidated LEA application, evidence that the SEA monitors this activity in some other way)</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5F438093" w14:textId="77777777" w:rsidR="00D777A9" w:rsidRPr="009E6234" w:rsidRDefault="00D777A9" w:rsidP="00D777A9">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865AA" w14:textId="7EE2EA01" w:rsidR="00D777A9" w:rsidRPr="009E6234" w:rsidRDefault="00D777A9" w:rsidP="00D777A9">
            <w:pPr>
              <w:pStyle w:val="ListParagraph"/>
              <w:widowControl w:val="0"/>
              <w:tabs>
                <w:tab w:val="left" w:pos="271"/>
              </w:tabs>
              <w:spacing w:after="0" w:line="240" w:lineRule="auto"/>
              <w:ind w:left="271" w:right="172"/>
              <w:rPr>
                <w:rFonts w:asciiTheme="majorHAnsi" w:eastAsia="Calibri" w:hAnsiTheme="majorHAnsi"/>
                <w:spacing w:val="-1"/>
                <w:sz w:val="20"/>
                <w:szCs w:val="20"/>
              </w:rPr>
            </w:pPr>
          </w:p>
        </w:tc>
      </w:tr>
      <w:tr w:rsidR="00D777A9" w:rsidRPr="00093DC0" w14:paraId="1945306A"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2A50141B" w14:textId="6382B0B9" w:rsidR="00D777A9" w:rsidRPr="00956E9C" w:rsidRDefault="00D777A9" w:rsidP="00D777A9">
            <w:pPr>
              <w:spacing w:after="0" w:line="240" w:lineRule="auto"/>
              <w:rPr>
                <w:rFonts w:asciiTheme="majorHAnsi" w:hAnsiTheme="majorHAnsi"/>
                <w:sz w:val="20"/>
                <w:szCs w:val="20"/>
              </w:rPr>
            </w:pPr>
            <w:r w:rsidRPr="00956E9C">
              <w:rPr>
                <w:rFonts w:asciiTheme="majorHAnsi" w:hAnsiTheme="majorHAnsi"/>
                <w:sz w:val="20"/>
                <w:szCs w:val="20"/>
              </w:rPr>
              <w:t>LEA-</w:t>
            </w:r>
            <w:r>
              <w:rPr>
                <w:rFonts w:asciiTheme="majorHAnsi" w:hAnsiTheme="majorHAnsi"/>
                <w:sz w:val="20"/>
                <w:szCs w:val="20"/>
              </w:rPr>
              <w:t>l</w:t>
            </w:r>
            <w:r w:rsidRPr="00956E9C">
              <w:rPr>
                <w:rFonts w:asciiTheme="majorHAnsi" w:hAnsiTheme="majorHAnsi"/>
                <w:sz w:val="20"/>
                <w:szCs w:val="20"/>
              </w:rPr>
              <w:t>evel Funds: Prioritizing Funds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20317A5E" w14:textId="6E0AE5E7" w:rsidR="00D777A9" w:rsidRDefault="00D777A9" w:rsidP="00D777A9">
            <w:pPr>
              <w:spacing w:after="0" w:line="240" w:lineRule="auto"/>
              <w:rPr>
                <w:rFonts w:asciiTheme="majorHAnsi" w:hAnsiTheme="majorHAnsi" w:cs="Times New Roman"/>
                <w:sz w:val="20"/>
                <w:szCs w:val="20"/>
              </w:rPr>
            </w:pPr>
            <w:r>
              <w:rPr>
                <w:rFonts w:asciiTheme="majorHAnsi" w:hAnsiTheme="majorHAnsi" w:cs="Times New Roman"/>
                <w:sz w:val="20"/>
                <w:szCs w:val="20"/>
              </w:rPr>
              <w:t>A</w:t>
            </w:r>
            <w:r w:rsidR="00A92EB4">
              <w:rPr>
                <w:rFonts w:asciiTheme="majorHAnsi" w:hAnsiTheme="majorHAnsi" w:cs="Times New Roman"/>
                <w:sz w:val="20"/>
                <w:szCs w:val="20"/>
              </w:rPr>
              <w:t>7</w:t>
            </w:r>
            <w:r>
              <w:rPr>
                <w:rFonts w:asciiTheme="majorHAnsi" w:hAnsiTheme="majorHAnsi" w:cs="Times New Roman"/>
                <w:sz w:val="20"/>
                <w:szCs w:val="20"/>
              </w:rPr>
              <w:t xml:space="preserve">. </w:t>
            </w:r>
            <w:r w:rsidRPr="009E6234">
              <w:rPr>
                <w:rFonts w:asciiTheme="majorHAnsi" w:hAnsiTheme="majorHAnsi" w:cs="Times New Roman"/>
                <w:sz w:val="20"/>
                <w:szCs w:val="20"/>
              </w:rPr>
              <w:t>How does the SEA ensure that each LEA rec</w:t>
            </w:r>
            <w:r>
              <w:rPr>
                <w:rFonts w:asciiTheme="majorHAnsi" w:hAnsiTheme="majorHAnsi" w:cs="Times New Roman"/>
                <w:sz w:val="20"/>
                <w:szCs w:val="20"/>
              </w:rPr>
              <w:t>eiving Title II, Part A funds</w:t>
            </w:r>
            <w:r w:rsidRPr="009E6234">
              <w:rPr>
                <w:rFonts w:asciiTheme="majorHAnsi" w:hAnsiTheme="majorHAnsi" w:cs="Times New Roman"/>
                <w:sz w:val="20"/>
                <w:szCs w:val="20"/>
              </w:rPr>
              <w:t xml:space="preserve"> prioritizes </w:t>
            </w:r>
            <w:r w:rsidRPr="009E6234">
              <w:rPr>
                <w:rFonts w:asciiTheme="majorHAnsi" w:hAnsiTheme="majorHAnsi" w:cs="Times New Roman"/>
                <w:i/>
                <w:sz w:val="20"/>
                <w:szCs w:val="20"/>
              </w:rPr>
              <w:t>schools</w:t>
            </w:r>
            <w:r w:rsidRPr="009E6234">
              <w:rPr>
                <w:rFonts w:asciiTheme="majorHAnsi" w:hAnsiTheme="majorHAnsi" w:cs="Times New Roman"/>
                <w:sz w:val="20"/>
                <w:szCs w:val="20"/>
              </w:rPr>
              <w:t xml:space="preserve"> that are implementing (i) comprehensive support and improvement activities and (ii) targeted support and improvement activities and also prioritizes </w:t>
            </w:r>
            <w:r w:rsidRPr="009E6234">
              <w:rPr>
                <w:rFonts w:asciiTheme="majorHAnsi" w:hAnsiTheme="majorHAnsi" w:cs="Times New Roman"/>
                <w:i/>
                <w:sz w:val="20"/>
                <w:szCs w:val="20"/>
              </w:rPr>
              <w:t>children</w:t>
            </w:r>
            <w:r w:rsidRPr="009E6234">
              <w:rPr>
                <w:rFonts w:asciiTheme="majorHAnsi" w:hAnsiTheme="majorHAnsi" w:cs="Times New Roman"/>
                <w:sz w:val="20"/>
                <w:szCs w:val="20"/>
              </w:rPr>
              <w:t xml:space="preserve"> in poverty and children who are neglected or delinquent who are poor when making decisions about how to use </w:t>
            </w:r>
            <w:r>
              <w:rPr>
                <w:rFonts w:asciiTheme="majorHAnsi" w:hAnsiTheme="majorHAnsi" w:cs="Times New Roman"/>
                <w:sz w:val="20"/>
                <w:szCs w:val="20"/>
              </w:rPr>
              <w:t>program</w:t>
            </w:r>
            <w:r w:rsidRPr="009E6234">
              <w:rPr>
                <w:rFonts w:asciiTheme="majorHAnsi" w:hAnsiTheme="majorHAnsi" w:cs="Times New Roman"/>
                <w:sz w:val="20"/>
                <w:szCs w:val="20"/>
              </w:rPr>
              <w:t xml:space="preserve"> funds?</w:t>
            </w:r>
            <w:r>
              <w:rPr>
                <w:rFonts w:asciiTheme="majorHAnsi" w:hAnsiTheme="majorHAnsi" w:cs="Times New Roman"/>
                <w:sz w:val="20"/>
                <w:szCs w:val="20"/>
              </w:rPr>
              <w:t xml:space="preserve"> </w:t>
            </w:r>
          </w:p>
          <w:p w14:paraId="442A3D92" w14:textId="77777777" w:rsidR="00D777A9" w:rsidRDefault="00D777A9" w:rsidP="00D777A9">
            <w:pPr>
              <w:spacing w:after="0" w:line="240" w:lineRule="auto"/>
              <w:rPr>
                <w:rFonts w:asciiTheme="majorHAnsi" w:hAnsiTheme="majorHAnsi" w:cs="Times New Roman"/>
                <w:sz w:val="20"/>
                <w:szCs w:val="20"/>
              </w:rPr>
            </w:pPr>
          </w:p>
          <w:p w14:paraId="2388D8CA" w14:textId="77777777" w:rsidR="00D777A9" w:rsidRDefault="00D777A9" w:rsidP="00D777A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D200DC6" w14:textId="258D4E01" w:rsidR="00D777A9" w:rsidRPr="00903A6A" w:rsidRDefault="00D777A9" w:rsidP="00D777A9">
            <w:pPr>
              <w:pStyle w:val="ListParagraph"/>
              <w:numPr>
                <w:ilvl w:val="0"/>
                <w:numId w:val="12"/>
              </w:numPr>
              <w:spacing w:after="0" w:line="240" w:lineRule="auto"/>
              <w:rPr>
                <w:rFonts w:asciiTheme="majorHAnsi" w:hAnsiTheme="majorHAnsi"/>
                <w:sz w:val="20"/>
                <w:szCs w:val="20"/>
              </w:rPr>
            </w:pPr>
            <w:r w:rsidRPr="00903A6A">
              <w:rPr>
                <w:rFonts w:asciiTheme="majorHAnsi" w:eastAsia="Calibri" w:hAnsiTheme="majorHAnsi"/>
                <w:sz w:val="20"/>
                <w:szCs w:val="20"/>
              </w:rPr>
              <w:t>LEA plan template or sample plans (If this item is not included in the SEA’s consolidated LEA application, evidence that the SEA monitors this activity in some other way)</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31BD4716" w14:textId="77777777" w:rsidR="00D777A9" w:rsidRPr="009E6234" w:rsidRDefault="00D777A9" w:rsidP="00D777A9">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CEEE2" w14:textId="45E6DC95" w:rsidR="00D777A9" w:rsidRPr="00903A6A" w:rsidRDefault="00D777A9" w:rsidP="00D777A9">
            <w:pPr>
              <w:widowControl w:val="0"/>
              <w:tabs>
                <w:tab w:val="left" w:pos="271"/>
              </w:tabs>
              <w:spacing w:after="0" w:line="240" w:lineRule="auto"/>
              <w:ind w:right="172"/>
              <w:rPr>
                <w:rFonts w:asciiTheme="majorHAnsi" w:eastAsia="Times New Roman" w:hAnsiTheme="majorHAnsi"/>
                <w:sz w:val="20"/>
                <w:szCs w:val="20"/>
              </w:rPr>
            </w:pPr>
          </w:p>
        </w:tc>
      </w:tr>
      <w:tr w:rsidR="00D777A9" w:rsidRPr="00093DC0" w14:paraId="53CB9011"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1DA45178" w14:textId="417817C0" w:rsidR="00D777A9" w:rsidRPr="00956E9C" w:rsidRDefault="00D777A9" w:rsidP="00D777A9">
            <w:pPr>
              <w:spacing w:after="0" w:line="240" w:lineRule="auto"/>
              <w:rPr>
                <w:rFonts w:asciiTheme="majorHAnsi" w:hAnsiTheme="majorHAnsi"/>
                <w:sz w:val="20"/>
                <w:szCs w:val="20"/>
              </w:rPr>
            </w:pPr>
            <w:r w:rsidRPr="00956E9C">
              <w:rPr>
                <w:rFonts w:asciiTheme="majorHAnsi" w:hAnsiTheme="majorHAnsi"/>
                <w:sz w:val="20"/>
                <w:szCs w:val="20"/>
              </w:rPr>
              <w:t xml:space="preserve">LEA-level Funds: Use of Funds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75B65DB6" w14:textId="3322CF0C" w:rsidR="00D777A9" w:rsidRDefault="00D777A9" w:rsidP="00D777A9">
            <w:pPr>
              <w:spacing w:after="0" w:line="240" w:lineRule="auto"/>
              <w:rPr>
                <w:rFonts w:asciiTheme="majorHAnsi" w:hAnsiTheme="majorHAnsi" w:cs="Times New Roman"/>
                <w:sz w:val="20"/>
                <w:szCs w:val="20"/>
              </w:rPr>
            </w:pPr>
            <w:r>
              <w:rPr>
                <w:rFonts w:asciiTheme="majorHAnsi" w:hAnsiTheme="majorHAnsi" w:cs="Times New Roman"/>
                <w:sz w:val="20"/>
                <w:szCs w:val="20"/>
              </w:rPr>
              <w:t>A</w:t>
            </w:r>
            <w:r w:rsidR="00A92EB4">
              <w:rPr>
                <w:rFonts w:asciiTheme="majorHAnsi" w:hAnsiTheme="majorHAnsi" w:cs="Times New Roman"/>
                <w:sz w:val="20"/>
                <w:szCs w:val="20"/>
              </w:rPr>
              <w:t>8</w:t>
            </w:r>
            <w:r>
              <w:rPr>
                <w:rFonts w:asciiTheme="majorHAnsi" w:hAnsiTheme="majorHAnsi" w:cs="Times New Roman"/>
                <w:sz w:val="20"/>
                <w:szCs w:val="20"/>
              </w:rPr>
              <w:t xml:space="preserve">. </w:t>
            </w:r>
            <w:r w:rsidRPr="009E6234">
              <w:rPr>
                <w:rFonts w:asciiTheme="majorHAnsi" w:hAnsiTheme="majorHAnsi" w:cs="Times New Roman"/>
                <w:sz w:val="20"/>
                <w:szCs w:val="20"/>
              </w:rPr>
              <w:t xml:space="preserve">When LEAs spend local Title II, Part </w:t>
            </w:r>
            <w:proofErr w:type="gramStart"/>
            <w:r w:rsidRPr="009E6234">
              <w:rPr>
                <w:rFonts w:asciiTheme="majorHAnsi" w:hAnsiTheme="majorHAnsi" w:cs="Times New Roman"/>
                <w:sz w:val="20"/>
                <w:szCs w:val="20"/>
              </w:rPr>
              <w:t>A  for</w:t>
            </w:r>
            <w:proofErr w:type="gramEnd"/>
            <w:r w:rsidRPr="009E6234">
              <w:rPr>
                <w:rFonts w:asciiTheme="majorHAnsi" w:hAnsiTheme="majorHAnsi" w:cs="Times New Roman"/>
                <w:sz w:val="20"/>
                <w:szCs w:val="20"/>
              </w:rPr>
              <w:t xml:space="preserve"> purposes where  an evidence base is needed (e.g. reducing class size to an evidence-based level, providing teachers and school leaders with evidence-based professional development, or other </w:t>
            </w:r>
            <w:r>
              <w:rPr>
                <w:rFonts w:asciiTheme="majorHAnsi" w:hAnsiTheme="majorHAnsi" w:cs="Times New Roman"/>
                <w:sz w:val="20"/>
                <w:szCs w:val="20"/>
              </w:rPr>
              <w:t xml:space="preserve">evidence-based </w:t>
            </w:r>
            <w:r w:rsidRPr="009E6234">
              <w:rPr>
                <w:rFonts w:asciiTheme="majorHAnsi" w:hAnsiTheme="majorHAnsi" w:cs="Times New Roman"/>
                <w:sz w:val="20"/>
                <w:szCs w:val="20"/>
              </w:rPr>
              <w:t>activities that meet the purpose of Title II, Part A</w:t>
            </w:r>
            <w:r>
              <w:rPr>
                <w:rFonts w:asciiTheme="majorHAnsi" w:hAnsiTheme="majorHAnsi" w:cs="Times New Roman"/>
                <w:sz w:val="20"/>
                <w:szCs w:val="20"/>
              </w:rPr>
              <w:t>)</w:t>
            </w:r>
            <w:r w:rsidRPr="009E6234">
              <w:rPr>
                <w:rFonts w:asciiTheme="majorHAnsi" w:hAnsiTheme="majorHAnsi" w:cs="Times New Roman"/>
                <w:sz w:val="20"/>
                <w:szCs w:val="20"/>
              </w:rPr>
              <w:t xml:space="preserve">, how does the SEA ensure that the </w:t>
            </w:r>
            <w:r>
              <w:rPr>
                <w:rFonts w:asciiTheme="majorHAnsi" w:hAnsiTheme="majorHAnsi" w:cs="Times New Roman"/>
                <w:sz w:val="20"/>
                <w:szCs w:val="20"/>
              </w:rPr>
              <w:t xml:space="preserve">LEA </w:t>
            </w:r>
            <w:r w:rsidRPr="009E6234">
              <w:rPr>
                <w:rFonts w:asciiTheme="majorHAnsi" w:hAnsiTheme="majorHAnsi" w:cs="Times New Roman"/>
                <w:sz w:val="20"/>
                <w:szCs w:val="20"/>
              </w:rPr>
              <w:t>activities are evidence-based and determine that evidence is available?</w:t>
            </w:r>
          </w:p>
          <w:p w14:paraId="66695DC7" w14:textId="77777777" w:rsidR="00D777A9" w:rsidRDefault="00D777A9" w:rsidP="00D777A9">
            <w:pPr>
              <w:spacing w:after="0" w:line="240" w:lineRule="auto"/>
              <w:rPr>
                <w:rFonts w:asciiTheme="majorHAnsi" w:hAnsiTheme="majorHAnsi" w:cs="Times New Roman"/>
                <w:sz w:val="20"/>
                <w:szCs w:val="20"/>
              </w:rPr>
            </w:pPr>
          </w:p>
          <w:p w14:paraId="733F7A39" w14:textId="77777777" w:rsidR="00D777A9" w:rsidRDefault="00D777A9" w:rsidP="00D777A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73AAD7E" w14:textId="77777777" w:rsidR="00D777A9" w:rsidRPr="00903A6A" w:rsidRDefault="00D777A9" w:rsidP="00D777A9">
            <w:pPr>
              <w:pStyle w:val="ListParagraph"/>
              <w:widowControl w:val="0"/>
              <w:numPr>
                <w:ilvl w:val="0"/>
                <w:numId w:val="12"/>
              </w:numPr>
              <w:tabs>
                <w:tab w:val="left" w:pos="271"/>
              </w:tabs>
              <w:spacing w:after="0" w:line="240" w:lineRule="auto"/>
              <w:ind w:right="172"/>
              <w:rPr>
                <w:rFonts w:asciiTheme="majorHAnsi" w:eastAsia="Times New Roman" w:hAnsiTheme="majorHAnsi"/>
                <w:sz w:val="20"/>
                <w:szCs w:val="20"/>
              </w:rPr>
            </w:pPr>
            <w:r w:rsidRPr="00903A6A">
              <w:rPr>
                <w:rFonts w:asciiTheme="majorHAnsi" w:eastAsia="Times New Roman" w:hAnsiTheme="majorHAnsi"/>
                <w:sz w:val="20"/>
                <w:szCs w:val="20"/>
              </w:rPr>
              <w:t xml:space="preserve">Copies of evidence reviewed by the </w:t>
            </w:r>
            <w:r w:rsidRPr="00903A6A">
              <w:rPr>
                <w:rFonts w:asciiTheme="majorHAnsi" w:eastAsia="Times New Roman" w:hAnsiTheme="majorHAnsi"/>
                <w:sz w:val="20"/>
                <w:szCs w:val="20"/>
              </w:rPr>
              <w:lastRenderedPageBreak/>
              <w:t>SEA</w:t>
            </w:r>
          </w:p>
          <w:p w14:paraId="111E81BC" w14:textId="77777777" w:rsidR="00D777A9" w:rsidRPr="00233474" w:rsidRDefault="00D777A9" w:rsidP="00D777A9">
            <w:pPr>
              <w:pStyle w:val="ListParagraph"/>
              <w:widowControl w:val="0"/>
              <w:numPr>
                <w:ilvl w:val="0"/>
                <w:numId w:val="12"/>
              </w:numPr>
              <w:tabs>
                <w:tab w:val="left" w:pos="271"/>
              </w:tabs>
              <w:spacing w:after="0" w:line="240" w:lineRule="auto"/>
              <w:ind w:right="172"/>
              <w:rPr>
                <w:rFonts w:asciiTheme="majorHAnsi" w:eastAsia="Times New Roman" w:hAnsiTheme="majorHAnsi"/>
                <w:sz w:val="20"/>
                <w:szCs w:val="20"/>
              </w:rPr>
            </w:pPr>
            <w:r w:rsidRPr="009E6234">
              <w:rPr>
                <w:rFonts w:asciiTheme="majorHAnsi" w:eastAsia="Calibri" w:hAnsiTheme="majorHAnsi"/>
                <w:sz w:val="20"/>
                <w:szCs w:val="20"/>
              </w:rPr>
              <w:t>LEA plan template or sample plans</w:t>
            </w:r>
            <w:r>
              <w:rPr>
                <w:rFonts w:asciiTheme="majorHAnsi" w:eastAsia="Calibri" w:hAnsiTheme="majorHAnsi"/>
                <w:sz w:val="20"/>
                <w:szCs w:val="20"/>
              </w:rPr>
              <w:t xml:space="preserve"> (I</w:t>
            </w:r>
            <w:r w:rsidRPr="009E6234">
              <w:rPr>
                <w:rFonts w:asciiTheme="majorHAnsi" w:eastAsia="Calibri" w:hAnsiTheme="majorHAnsi"/>
                <w:sz w:val="20"/>
                <w:szCs w:val="20"/>
              </w:rPr>
              <w:t>f this item is not included in the SEA’s consolidated LEA application, evidence that the SEA monitors this activity in some other way</w:t>
            </w:r>
            <w:r>
              <w:rPr>
                <w:rFonts w:asciiTheme="majorHAnsi" w:eastAsia="Calibri" w:hAnsiTheme="majorHAnsi"/>
                <w:sz w:val="20"/>
                <w:szCs w:val="20"/>
              </w:rPr>
              <w:t>)</w:t>
            </w:r>
          </w:p>
          <w:p w14:paraId="43D621B0" w14:textId="5A63BD4C" w:rsidR="00D777A9" w:rsidRPr="00903A6A" w:rsidRDefault="00D777A9" w:rsidP="00D777A9">
            <w:pPr>
              <w:pStyle w:val="ListParagraph"/>
              <w:numPr>
                <w:ilvl w:val="0"/>
                <w:numId w:val="12"/>
              </w:numPr>
              <w:spacing w:after="0" w:line="240" w:lineRule="auto"/>
              <w:rPr>
                <w:rFonts w:asciiTheme="majorHAnsi" w:hAnsiTheme="majorHAnsi"/>
                <w:sz w:val="20"/>
                <w:szCs w:val="20"/>
              </w:rPr>
            </w:pPr>
            <w:r w:rsidRPr="00903A6A">
              <w:rPr>
                <w:rFonts w:asciiTheme="majorHAnsi" w:eastAsia="Calibri" w:hAnsiTheme="majorHAnsi"/>
                <w:sz w:val="20"/>
                <w:szCs w:val="20"/>
              </w:rPr>
              <w:t>Guidance that State has provided, if any, to LEAs about evidence-based practices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08D74684" w14:textId="77777777" w:rsidR="00D777A9" w:rsidRPr="009E6234" w:rsidRDefault="00D777A9" w:rsidP="00D777A9">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lastRenderedPageBreak/>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B5728" w14:textId="77984276" w:rsidR="00D777A9" w:rsidRPr="00903A6A" w:rsidRDefault="00D777A9" w:rsidP="00D777A9">
            <w:pPr>
              <w:widowControl w:val="0"/>
              <w:tabs>
                <w:tab w:val="left" w:pos="271"/>
              </w:tabs>
              <w:spacing w:after="0" w:line="240" w:lineRule="auto"/>
              <w:ind w:left="271" w:right="172" w:hanging="180"/>
              <w:rPr>
                <w:rFonts w:asciiTheme="majorHAnsi" w:eastAsia="Times New Roman" w:hAnsiTheme="majorHAnsi"/>
                <w:sz w:val="20"/>
                <w:szCs w:val="20"/>
              </w:rPr>
            </w:pPr>
          </w:p>
        </w:tc>
      </w:tr>
      <w:tr w:rsidR="00D777A9" w:rsidRPr="00093DC0" w14:paraId="48F5A998"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7944E28A" w14:textId="518FCD99" w:rsidR="00D777A9" w:rsidRPr="00956E9C" w:rsidRDefault="00D777A9" w:rsidP="00D777A9">
            <w:pPr>
              <w:spacing w:after="0" w:line="240" w:lineRule="auto"/>
              <w:rPr>
                <w:rFonts w:asciiTheme="majorHAnsi" w:eastAsia="Times New Roman" w:hAnsiTheme="majorHAnsi"/>
                <w:sz w:val="20"/>
                <w:szCs w:val="20"/>
              </w:rPr>
            </w:pPr>
            <w:r w:rsidRPr="00956E9C">
              <w:rPr>
                <w:rFonts w:asciiTheme="majorHAnsi" w:hAnsiTheme="majorHAnsi"/>
                <w:sz w:val="20"/>
                <w:szCs w:val="20"/>
              </w:rPr>
              <w:t xml:space="preserve">LEA-level Funds: Use of Funds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2B3BE5E" w14:textId="596DCA36" w:rsidR="00D777A9" w:rsidRPr="009E6234" w:rsidRDefault="00D777A9" w:rsidP="00D777A9">
            <w:pPr>
              <w:spacing w:after="0" w:line="240" w:lineRule="auto"/>
              <w:rPr>
                <w:rFonts w:asciiTheme="majorHAnsi" w:hAnsiTheme="majorHAnsi" w:cs="Times New Roman"/>
                <w:sz w:val="20"/>
                <w:szCs w:val="20"/>
              </w:rPr>
            </w:pPr>
            <w:r>
              <w:rPr>
                <w:rFonts w:asciiTheme="majorHAnsi" w:hAnsiTheme="majorHAnsi" w:cs="Times New Roman"/>
                <w:sz w:val="20"/>
                <w:szCs w:val="20"/>
              </w:rPr>
              <w:t>A</w:t>
            </w:r>
            <w:r w:rsidR="00A92EB4">
              <w:rPr>
                <w:rFonts w:asciiTheme="majorHAnsi" w:hAnsiTheme="majorHAnsi" w:cs="Times New Roman"/>
                <w:sz w:val="20"/>
                <w:szCs w:val="20"/>
              </w:rPr>
              <w:t>9</w:t>
            </w:r>
            <w:r>
              <w:rPr>
                <w:rFonts w:asciiTheme="majorHAnsi" w:hAnsiTheme="majorHAnsi" w:cs="Times New Roman"/>
                <w:sz w:val="20"/>
                <w:szCs w:val="20"/>
              </w:rPr>
              <w:t xml:space="preserve">. </w:t>
            </w:r>
            <w:r w:rsidRPr="009E6234">
              <w:rPr>
                <w:rFonts w:asciiTheme="majorHAnsi" w:hAnsiTheme="majorHAnsi" w:cs="Times New Roman"/>
                <w:sz w:val="20"/>
                <w:szCs w:val="20"/>
              </w:rPr>
              <w:t xml:space="preserve">When LEAs use local Title II, Part A funds for professional development activities, how does the SEA ensure that these LEA activities meet the statutory definition of professional development in 8101(42), which requires that professional development be: </w:t>
            </w:r>
          </w:p>
          <w:p w14:paraId="249B0E44" w14:textId="77777777" w:rsidR="00D777A9" w:rsidRPr="009E6234" w:rsidRDefault="00D777A9" w:rsidP="00D777A9">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s</w:t>
            </w:r>
            <w:r>
              <w:rPr>
                <w:rFonts w:asciiTheme="majorHAnsi" w:hAnsiTheme="majorHAnsi" w:cs="Times New Roman"/>
                <w:sz w:val="20"/>
                <w:szCs w:val="20"/>
              </w:rPr>
              <w:t>ustained</w:t>
            </w:r>
          </w:p>
          <w:p w14:paraId="6B7F12AE" w14:textId="77777777" w:rsidR="00D777A9" w:rsidRPr="009E6234" w:rsidRDefault="00D777A9" w:rsidP="00D777A9">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intensive</w:t>
            </w:r>
          </w:p>
          <w:p w14:paraId="04FC7E19" w14:textId="77777777" w:rsidR="00D777A9" w:rsidRPr="009E6234" w:rsidRDefault="00D777A9" w:rsidP="00D777A9">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collaborative</w:t>
            </w:r>
          </w:p>
          <w:p w14:paraId="657E3350" w14:textId="77777777" w:rsidR="00D777A9" w:rsidRPr="009E6234" w:rsidRDefault="00D777A9" w:rsidP="00D777A9">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job-embedded</w:t>
            </w:r>
          </w:p>
          <w:p w14:paraId="358360AD" w14:textId="77777777" w:rsidR="00D777A9" w:rsidRPr="009E6234" w:rsidRDefault="00D777A9" w:rsidP="00D777A9">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data-driven</w:t>
            </w:r>
          </w:p>
          <w:p w14:paraId="0533BF4A" w14:textId="43C9A654" w:rsidR="00D777A9" w:rsidRDefault="00D777A9" w:rsidP="00D777A9">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and classroom-focused?</w:t>
            </w:r>
          </w:p>
          <w:p w14:paraId="29FEC387" w14:textId="77777777" w:rsidR="00D777A9" w:rsidRDefault="00D777A9" w:rsidP="00D777A9">
            <w:pPr>
              <w:spacing w:after="0" w:line="240" w:lineRule="auto"/>
              <w:ind w:left="720"/>
              <w:contextualSpacing/>
              <w:rPr>
                <w:rFonts w:asciiTheme="majorHAnsi" w:hAnsiTheme="majorHAnsi" w:cs="Times New Roman"/>
                <w:sz w:val="20"/>
                <w:szCs w:val="20"/>
              </w:rPr>
            </w:pPr>
          </w:p>
          <w:p w14:paraId="2D3E22CC" w14:textId="77777777" w:rsidR="00D777A9" w:rsidRDefault="00D777A9" w:rsidP="00D777A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51FC147" w14:textId="77777777" w:rsidR="00D777A9" w:rsidRPr="00903A6A" w:rsidRDefault="00D777A9" w:rsidP="00D777A9">
            <w:pPr>
              <w:pStyle w:val="ListParagraph"/>
              <w:widowControl w:val="0"/>
              <w:numPr>
                <w:ilvl w:val="0"/>
                <w:numId w:val="13"/>
              </w:numPr>
              <w:tabs>
                <w:tab w:val="left" w:pos="271"/>
              </w:tabs>
              <w:spacing w:after="0" w:line="240" w:lineRule="auto"/>
              <w:ind w:right="172"/>
              <w:rPr>
                <w:rFonts w:asciiTheme="majorHAnsi" w:eastAsia="Times New Roman" w:hAnsiTheme="majorHAnsi"/>
                <w:sz w:val="20"/>
                <w:szCs w:val="20"/>
              </w:rPr>
            </w:pPr>
            <w:r w:rsidRPr="00903A6A">
              <w:rPr>
                <w:rFonts w:asciiTheme="majorHAnsi" w:eastAsia="Times New Roman" w:hAnsiTheme="majorHAnsi"/>
                <w:sz w:val="20"/>
                <w:szCs w:val="20"/>
              </w:rPr>
              <w:t>Copies of evidence reviewed by the SEA</w:t>
            </w:r>
          </w:p>
          <w:p w14:paraId="0E46ADAB" w14:textId="77777777" w:rsidR="00D777A9" w:rsidRPr="00233474" w:rsidRDefault="00D777A9" w:rsidP="00D777A9">
            <w:pPr>
              <w:pStyle w:val="ListParagraph"/>
              <w:widowControl w:val="0"/>
              <w:numPr>
                <w:ilvl w:val="0"/>
                <w:numId w:val="13"/>
              </w:numPr>
              <w:tabs>
                <w:tab w:val="left" w:pos="271"/>
              </w:tabs>
              <w:spacing w:after="0" w:line="240" w:lineRule="auto"/>
              <w:ind w:right="172"/>
              <w:rPr>
                <w:rFonts w:asciiTheme="majorHAnsi" w:eastAsia="Calibri" w:hAnsiTheme="majorHAnsi"/>
                <w:spacing w:val="-1"/>
                <w:sz w:val="20"/>
                <w:szCs w:val="20"/>
              </w:rPr>
            </w:pPr>
            <w:r w:rsidRPr="009E6234">
              <w:rPr>
                <w:rFonts w:asciiTheme="majorHAnsi" w:eastAsia="Calibri" w:hAnsiTheme="majorHAnsi"/>
                <w:sz w:val="20"/>
                <w:szCs w:val="20"/>
              </w:rPr>
              <w:t>LEA plan template or sample plans</w:t>
            </w:r>
            <w:r>
              <w:rPr>
                <w:rFonts w:asciiTheme="majorHAnsi" w:eastAsia="Calibri" w:hAnsiTheme="majorHAnsi"/>
                <w:sz w:val="20"/>
                <w:szCs w:val="20"/>
              </w:rPr>
              <w:t xml:space="preserve"> (</w:t>
            </w:r>
            <w:r w:rsidRPr="009E6234">
              <w:rPr>
                <w:rFonts w:asciiTheme="majorHAnsi" w:eastAsia="Calibri" w:hAnsiTheme="majorHAnsi"/>
                <w:sz w:val="20"/>
                <w:szCs w:val="20"/>
              </w:rPr>
              <w:t>If this item is not included in the SEA’s consolidated LEA application, evidence that the SEA monitors this activity in some other way</w:t>
            </w:r>
            <w:r>
              <w:rPr>
                <w:rFonts w:asciiTheme="majorHAnsi" w:eastAsia="Calibri" w:hAnsiTheme="majorHAnsi"/>
                <w:sz w:val="20"/>
                <w:szCs w:val="20"/>
              </w:rPr>
              <w:t>)</w:t>
            </w:r>
          </w:p>
          <w:p w14:paraId="0C2093CF" w14:textId="488129AD" w:rsidR="00D777A9" w:rsidRPr="00903A6A" w:rsidRDefault="00D777A9" w:rsidP="00D777A9">
            <w:pPr>
              <w:pStyle w:val="ListParagraph"/>
              <w:numPr>
                <w:ilvl w:val="0"/>
                <w:numId w:val="13"/>
              </w:numPr>
              <w:spacing w:after="0" w:line="240" w:lineRule="auto"/>
              <w:rPr>
                <w:rFonts w:asciiTheme="majorHAnsi" w:hAnsiTheme="majorHAnsi"/>
                <w:sz w:val="20"/>
                <w:szCs w:val="20"/>
              </w:rPr>
            </w:pPr>
            <w:r w:rsidRPr="00903A6A">
              <w:rPr>
                <w:rFonts w:asciiTheme="majorHAnsi" w:eastAsia="Calibri" w:hAnsiTheme="majorHAnsi"/>
                <w:sz w:val="20"/>
                <w:szCs w:val="20"/>
              </w:rPr>
              <w:t>Guidance that State has provided, if any, to LEAs about appropriate professional development</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58D32033" w14:textId="77777777" w:rsidR="00D777A9" w:rsidRPr="009E6234" w:rsidRDefault="00D777A9" w:rsidP="00D777A9">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t xml:space="preserve">Enter brief response here </w:t>
            </w:r>
          </w:p>
          <w:p w14:paraId="3687209D" w14:textId="77777777" w:rsidR="00D777A9" w:rsidRPr="009E6234" w:rsidRDefault="00D777A9" w:rsidP="00D777A9">
            <w:pPr>
              <w:spacing w:after="0" w:line="240" w:lineRule="auto"/>
              <w:jc w:val="center"/>
              <w:rPr>
                <w:rFonts w:asciiTheme="majorHAnsi" w:hAnsiTheme="majorHAnsi" w:cs="Times New Roman"/>
                <w:spacing w:val="-1"/>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6CD60E" w14:textId="26E75540" w:rsidR="00D777A9" w:rsidRPr="00233474" w:rsidRDefault="00D777A9" w:rsidP="00D777A9">
            <w:pPr>
              <w:tabs>
                <w:tab w:val="left" w:pos="271"/>
                <w:tab w:val="left" w:pos="3311"/>
              </w:tabs>
            </w:pPr>
            <w:r>
              <w:tab/>
            </w:r>
          </w:p>
        </w:tc>
      </w:tr>
      <w:tr w:rsidR="00D777A9" w:rsidRPr="00093DC0" w14:paraId="3980AEFE"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13780862" w14:textId="38DFEC5A" w:rsidR="00D777A9" w:rsidRPr="00956E9C" w:rsidRDefault="00D777A9" w:rsidP="00D777A9">
            <w:pPr>
              <w:spacing w:after="0" w:line="240" w:lineRule="auto"/>
              <w:rPr>
                <w:rFonts w:asciiTheme="majorHAnsi" w:hAnsiTheme="majorHAnsi"/>
                <w:sz w:val="20"/>
                <w:szCs w:val="20"/>
              </w:rPr>
            </w:pPr>
            <w:r w:rsidRPr="00956E9C">
              <w:rPr>
                <w:rFonts w:asciiTheme="majorHAnsi" w:hAnsiTheme="majorHAnsi"/>
                <w:sz w:val="20"/>
                <w:szCs w:val="20"/>
              </w:rPr>
              <w:t xml:space="preserve">LEA-level Funds: Use of Funds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740BBC7" w14:textId="63F36510" w:rsidR="00D777A9" w:rsidRDefault="00D777A9" w:rsidP="00D777A9">
            <w:pPr>
              <w:pStyle w:val="CommentText"/>
              <w:spacing w:after="0"/>
              <w:rPr>
                <w:rFonts w:asciiTheme="majorHAnsi" w:hAnsiTheme="majorHAnsi" w:cs="Times New Roman"/>
              </w:rPr>
            </w:pPr>
            <w:r>
              <w:rPr>
                <w:rFonts w:asciiTheme="majorHAnsi" w:hAnsiTheme="majorHAnsi" w:cs="Times New Roman"/>
              </w:rPr>
              <w:t>A</w:t>
            </w:r>
            <w:r w:rsidR="00A92EB4">
              <w:rPr>
                <w:rFonts w:asciiTheme="majorHAnsi" w:hAnsiTheme="majorHAnsi" w:cs="Times New Roman"/>
              </w:rPr>
              <w:t>10</w:t>
            </w:r>
            <w:r>
              <w:rPr>
                <w:rFonts w:asciiTheme="majorHAnsi" w:hAnsiTheme="majorHAnsi" w:cs="Times New Roman"/>
              </w:rPr>
              <w:t xml:space="preserve">. </w:t>
            </w:r>
            <w:r w:rsidRPr="009E6234">
              <w:rPr>
                <w:rFonts w:asciiTheme="majorHAnsi" w:hAnsiTheme="majorHAnsi" w:cs="Times New Roman"/>
              </w:rPr>
              <w:t xml:space="preserve">When LEAs use local Title II, Part A funds </w:t>
            </w:r>
            <w:r>
              <w:rPr>
                <w:rFonts w:asciiTheme="majorHAnsi" w:hAnsiTheme="majorHAnsi" w:cs="Times New Roman"/>
              </w:rPr>
              <w:t xml:space="preserve">to </w:t>
            </w:r>
            <w:r w:rsidRPr="009E6234">
              <w:rPr>
                <w:rFonts w:asciiTheme="majorHAnsi" w:hAnsiTheme="majorHAnsi" w:cs="Times New Roman"/>
              </w:rPr>
              <w:t>recruit and hire additional teachers to reduce class size in order to improve student achievement, how does the SEA ensure that these teachers are effective?</w:t>
            </w:r>
            <w:r>
              <w:rPr>
                <w:rFonts w:asciiTheme="majorHAnsi" w:hAnsiTheme="majorHAnsi" w:cs="Times New Roman"/>
              </w:rPr>
              <w:t xml:space="preserve"> </w:t>
            </w:r>
          </w:p>
          <w:p w14:paraId="321E6074" w14:textId="77777777" w:rsidR="00D777A9" w:rsidRDefault="00D777A9" w:rsidP="00D777A9">
            <w:pPr>
              <w:pStyle w:val="CommentText"/>
              <w:spacing w:after="0"/>
              <w:rPr>
                <w:rFonts w:asciiTheme="majorHAnsi" w:hAnsiTheme="majorHAnsi" w:cs="Times New Roman"/>
              </w:rPr>
            </w:pPr>
          </w:p>
          <w:p w14:paraId="5CF81BF2" w14:textId="77777777" w:rsidR="00D777A9" w:rsidRDefault="00D777A9" w:rsidP="00D777A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8056307" w14:textId="6131CFFB" w:rsidR="00D777A9" w:rsidRPr="00176BA5" w:rsidRDefault="00D777A9" w:rsidP="00D777A9">
            <w:pPr>
              <w:pStyle w:val="ListParagraph"/>
              <w:widowControl w:val="0"/>
              <w:numPr>
                <w:ilvl w:val="0"/>
                <w:numId w:val="14"/>
              </w:numPr>
              <w:tabs>
                <w:tab w:val="left" w:pos="271"/>
              </w:tabs>
              <w:spacing w:after="0" w:line="240" w:lineRule="auto"/>
              <w:ind w:right="172"/>
              <w:rPr>
                <w:rFonts w:asciiTheme="majorHAnsi" w:eastAsia="Times New Roman" w:hAnsiTheme="majorHAnsi"/>
                <w:sz w:val="20"/>
                <w:szCs w:val="20"/>
              </w:rPr>
            </w:pPr>
            <w:r w:rsidRPr="00176BA5">
              <w:rPr>
                <w:rFonts w:asciiTheme="majorHAnsi" w:eastAsia="Times New Roman" w:hAnsiTheme="majorHAnsi"/>
                <w:sz w:val="20"/>
                <w:szCs w:val="20"/>
              </w:rPr>
              <w:t xml:space="preserve">Copies of evidence reviewed by the </w:t>
            </w:r>
            <w:r w:rsidRPr="00176BA5">
              <w:rPr>
                <w:rFonts w:asciiTheme="majorHAnsi" w:eastAsia="Times New Roman" w:hAnsiTheme="majorHAnsi"/>
                <w:sz w:val="20"/>
                <w:szCs w:val="20"/>
              </w:rPr>
              <w:lastRenderedPageBreak/>
              <w:t>SEA</w:t>
            </w:r>
          </w:p>
          <w:p w14:paraId="7EE65B1C" w14:textId="21B4BA2B" w:rsidR="00D777A9" w:rsidRPr="00176BA5" w:rsidRDefault="00D777A9" w:rsidP="00D777A9">
            <w:pPr>
              <w:pStyle w:val="ListParagraph"/>
              <w:numPr>
                <w:ilvl w:val="0"/>
                <w:numId w:val="14"/>
              </w:numPr>
              <w:spacing w:after="0" w:line="240" w:lineRule="auto"/>
              <w:rPr>
                <w:rFonts w:asciiTheme="majorHAnsi" w:hAnsiTheme="majorHAnsi" w:cstheme="minorBidi"/>
                <w:b/>
                <w:i/>
                <w:iCs/>
                <w:spacing w:val="-1"/>
                <w:sz w:val="20"/>
                <w:szCs w:val="20"/>
              </w:rPr>
            </w:pPr>
            <w:r w:rsidRPr="00176BA5">
              <w:rPr>
                <w:rFonts w:asciiTheme="majorHAnsi" w:eastAsia="Calibri" w:hAnsiTheme="majorHAnsi"/>
                <w:sz w:val="20"/>
                <w:szCs w:val="20"/>
              </w:rPr>
              <w:t>LEA plan template or sample plans (If this item is not included in the SEA’s consolidated LEA application, evidence that the SEA monitors this activity in some other way)</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66423442" w14:textId="77777777" w:rsidR="00D777A9" w:rsidRPr="009E6234" w:rsidRDefault="00D777A9" w:rsidP="00D777A9">
            <w:pPr>
              <w:spacing w:after="0" w:line="240" w:lineRule="auto"/>
              <w:jc w:val="center"/>
              <w:rPr>
                <w:rFonts w:asciiTheme="majorHAnsi" w:hAnsiTheme="majorHAnsi" w:cs="Times New Roman"/>
                <w:sz w:val="20"/>
                <w:szCs w:val="20"/>
              </w:rPr>
            </w:pPr>
            <w:r w:rsidRPr="009E6234">
              <w:rPr>
                <w:rFonts w:asciiTheme="majorHAnsi" w:hAnsiTheme="majorHAnsi" w:cs="Times New Roman"/>
                <w:bCs/>
                <w:i/>
                <w:iCs/>
                <w:sz w:val="20"/>
                <w:szCs w:val="20"/>
              </w:rPr>
              <w:lastRenderedPageBreak/>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B5E62" w14:textId="4C0BDDA0" w:rsidR="00D777A9" w:rsidRPr="009E6234" w:rsidRDefault="00D777A9" w:rsidP="00D777A9">
            <w:pPr>
              <w:widowControl w:val="0"/>
              <w:tabs>
                <w:tab w:val="left" w:pos="271"/>
              </w:tabs>
              <w:spacing w:after="0" w:line="240" w:lineRule="auto"/>
              <w:ind w:left="271" w:right="172" w:hanging="180"/>
              <w:rPr>
                <w:rFonts w:asciiTheme="majorHAnsi" w:eastAsia="Times New Roman" w:hAnsiTheme="majorHAnsi"/>
                <w:sz w:val="20"/>
                <w:szCs w:val="20"/>
              </w:rPr>
            </w:pPr>
          </w:p>
        </w:tc>
      </w:tr>
      <w:tr w:rsidR="00D777A9" w:rsidRPr="00093DC0" w14:paraId="5AFF561E"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414B459C" w14:textId="5F9C17D3" w:rsidR="00D777A9" w:rsidRPr="00956E9C" w:rsidRDefault="00D777A9" w:rsidP="00D777A9">
            <w:pPr>
              <w:spacing w:after="0" w:line="240" w:lineRule="auto"/>
              <w:rPr>
                <w:rFonts w:asciiTheme="majorHAnsi" w:hAnsiTheme="majorHAnsi"/>
                <w:sz w:val="20"/>
                <w:szCs w:val="20"/>
              </w:rPr>
            </w:pPr>
            <w:r w:rsidRPr="00956E9C">
              <w:rPr>
                <w:rFonts w:asciiTheme="majorHAnsi" w:eastAsia="Times New Roman" w:hAnsiTheme="majorHAnsi"/>
                <w:sz w:val="20"/>
                <w:szCs w:val="20"/>
              </w:rPr>
              <w:t>LEA-level Funds: Use of Funds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44D7B90" w14:textId="0B7902CA" w:rsidR="00D777A9" w:rsidRDefault="00D777A9" w:rsidP="00D777A9">
            <w:pPr>
              <w:pStyle w:val="CommentText"/>
              <w:spacing w:after="0"/>
              <w:rPr>
                <w:rFonts w:asciiTheme="majorHAnsi" w:hAnsiTheme="majorHAnsi" w:cs="Times New Roman"/>
              </w:rPr>
            </w:pPr>
            <w:r>
              <w:rPr>
                <w:rFonts w:asciiTheme="majorHAnsi" w:hAnsiTheme="majorHAnsi" w:cs="Times New Roman"/>
              </w:rPr>
              <w:t>A1</w:t>
            </w:r>
            <w:r w:rsidR="00A92EB4">
              <w:rPr>
                <w:rFonts w:asciiTheme="majorHAnsi" w:hAnsiTheme="majorHAnsi" w:cs="Times New Roman"/>
              </w:rPr>
              <w:t>1</w:t>
            </w:r>
            <w:r>
              <w:rPr>
                <w:rFonts w:asciiTheme="majorHAnsi" w:hAnsiTheme="majorHAnsi" w:cs="Times New Roman"/>
              </w:rPr>
              <w:t xml:space="preserve">. One of the purposes of Title II, Part A is to provide grants that “increase student achievement consistent with challenging State academic standards.” </w:t>
            </w:r>
            <w:r w:rsidRPr="009E6234">
              <w:rPr>
                <w:rFonts w:asciiTheme="majorHAnsi" w:hAnsiTheme="majorHAnsi" w:cs="Times New Roman"/>
              </w:rPr>
              <w:t xml:space="preserve">How does the SEA ensure that </w:t>
            </w:r>
            <w:r>
              <w:rPr>
                <w:rFonts w:asciiTheme="majorHAnsi" w:hAnsiTheme="majorHAnsi" w:cs="Times New Roman"/>
              </w:rPr>
              <w:t xml:space="preserve">LEAs use </w:t>
            </w:r>
            <w:r w:rsidRPr="009E6234">
              <w:rPr>
                <w:rFonts w:asciiTheme="majorHAnsi" w:hAnsiTheme="majorHAnsi" w:cs="Times New Roman"/>
              </w:rPr>
              <w:t xml:space="preserve">Title II, Part A </w:t>
            </w:r>
            <w:r>
              <w:rPr>
                <w:rFonts w:asciiTheme="majorHAnsi" w:hAnsiTheme="majorHAnsi" w:cs="Times New Roman"/>
              </w:rPr>
              <w:t xml:space="preserve">funds for activities that </w:t>
            </w:r>
            <w:r w:rsidRPr="009E6234">
              <w:rPr>
                <w:rFonts w:asciiTheme="majorHAnsi" w:hAnsiTheme="majorHAnsi" w:cs="Times New Roman"/>
              </w:rPr>
              <w:t xml:space="preserve">are </w:t>
            </w:r>
            <w:r>
              <w:rPr>
                <w:rFonts w:asciiTheme="majorHAnsi" w:hAnsiTheme="majorHAnsi" w:cs="Times New Roman"/>
              </w:rPr>
              <w:t>likely to increase</w:t>
            </w:r>
            <w:r w:rsidRPr="009E6234">
              <w:rPr>
                <w:rFonts w:asciiTheme="majorHAnsi" w:hAnsiTheme="majorHAnsi" w:cs="Times New Roman"/>
              </w:rPr>
              <w:t xml:space="preserve"> student achievement?</w:t>
            </w:r>
          </w:p>
          <w:p w14:paraId="4FEE6BE9" w14:textId="77777777" w:rsidR="00D777A9" w:rsidRDefault="00D777A9" w:rsidP="00D777A9">
            <w:pPr>
              <w:pStyle w:val="CommentText"/>
              <w:spacing w:after="0"/>
              <w:rPr>
                <w:rFonts w:asciiTheme="majorHAnsi" w:hAnsiTheme="majorHAnsi" w:cs="Times New Roman"/>
              </w:rPr>
            </w:pPr>
          </w:p>
          <w:p w14:paraId="08AEBC97" w14:textId="764668E2" w:rsidR="00D777A9" w:rsidRDefault="00D777A9" w:rsidP="00D777A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19E3F03" w14:textId="77777777" w:rsidR="00D777A9" w:rsidRPr="00176BA5" w:rsidRDefault="00D777A9" w:rsidP="00D777A9">
            <w:pPr>
              <w:pStyle w:val="ListParagraph"/>
              <w:widowControl w:val="0"/>
              <w:numPr>
                <w:ilvl w:val="0"/>
                <w:numId w:val="15"/>
              </w:numPr>
              <w:tabs>
                <w:tab w:val="left" w:pos="271"/>
              </w:tabs>
              <w:spacing w:after="0" w:line="240" w:lineRule="auto"/>
              <w:ind w:right="172"/>
              <w:rPr>
                <w:rFonts w:asciiTheme="majorHAnsi" w:eastAsia="Times New Roman" w:hAnsiTheme="majorHAnsi"/>
                <w:sz w:val="20"/>
                <w:szCs w:val="20"/>
              </w:rPr>
            </w:pPr>
            <w:r w:rsidRPr="00176BA5">
              <w:rPr>
                <w:rFonts w:asciiTheme="majorHAnsi" w:eastAsia="Times New Roman" w:hAnsiTheme="majorHAnsi"/>
                <w:sz w:val="20"/>
                <w:szCs w:val="20"/>
              </w:rPr>
              <w:t>Copies of evidence reviewed by the SEA</w:t>
            </w:r>
          </w:p>
          <w:p w14:paraId="7FBA5AA5" w14:textId="1E7C3442" w:rsidR="00D777A9" w:rsidRPr="00176BA5" w:rsidRDefault="00D777A9" w:rsidP="00D777A9">
            <w:pPr>
              <w:pStyle w:val="ListParagraph"/>
              <w:numPr>
                <w:ilvl w:val="0"/>
                <w:numId w:val="15"/>
              </w:numPr>
              <w:spacing w:after="0" w:line="240" w:lineRule="auto"/>
              <w:rPr>
                <w:rFonts w:asciiTheme="majorHAnsi" w:hAnsiTheme="majorHAnsi"/>
                <w:b/>
                <w:i/>
                <w:iCs/>
                <w:spacing w:val="-1"/>
                <w:sz w:val="20"/>
                <w:szCs w:val="20"/>
              </w:rPr>
            </w:pPr>
            <w:r w:rsidRPr="00176BA5">
              <w:rPr>
                <w:rFonts w:asciiTheme="majorHAnsi" w:eastAsia="Calibri" w:hAnsiTheme="majorHAnsi"/>
                <w:sz w:val="20"/>
                <w:szCs w:val="20"/>
              </w:rPr>
              <w:t>LEA plan template or sample plans (If this item is not included in the SEA’s consolidated LEA application, evidence that the SEA monitors this activity in some other way)</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2B345824" w14:textId="5A28CBFF" w:rsidR="00D777A9" w:rsidRPr="009E6234" w:rsidRDefault="00D777A9" w:rsidP="00D777A9">
            <w:pPr>
              <w:spacing w:after="0" w:line="240" w:lineRule="auto"/>
              <w:jc w:val="center"/>
              <w:rPr>
                <w:rFonts w:asciiTheme="majorHAnsi" w:hAnsiTheme="majorHAnsi" w:cs="Times New Roman"/>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61BA5" w14:textId="6D1C074B" w:rsidR="00D777A9" w:rsidRPr="009E6234" w:rsidRDefault="00D777A9" w:rsidP="00D777A9">
            <w:pPr>
              <w:widowControl w:val="0"/>
              <w:tabs>
                <w:tab w:val="left" w:pos="271"/>
              </w:tabs>
              <w:spacing w:after="0" w:line="240" w:lineRule="auto"/>
              <w:ind w:left="271" w:right="172" w:hanging="180"/>
              <w:rPr>
                <w:rFonts w:asciiTheme="majorHAnsi" w:eastAsia="Times New Roman" w:hAnsiTheme="majorHAnsi" w:cs="Times New Roman"/>
                <w:sz w:val="20"/>
                <w:szCs w:val="20"/>
              </w:rPr>
            </w:pPr>
          </w:p>
        </w:tc>
      </w:tr>
      <w:tr w:rsidR="00D777A9" w:rsidRPr="00093DC0" w14:paraId="053F610B"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366BE18F" w14:textId="78A5EC1F" w:rsidR="00D777A9" w:rsidRPr="00956E9C" w:rsidRDefault="00E20CFC" w:rsidP="00D777A9">
            <w:pPr>
              <w:spacing w:after="0" w:line="240" w:lineRule="auto"/>
              <w:rPr>
                <w:rFonts w:asciiTheme="majorHAnsi" w:hAnsiTheme="majorHAnsi"/>
                <w:sz w:val="20"/>
                <w:szCs w:val="20"/>
              </w:rPr>
            </w:pPr>
            <w:r>
              <w:rPr>
                <w:rFonts w:asciiTheme="majorHAnsi" w:eastAsia="Times New Roman" w:hAnsiTheme="majorHAnsi"/>
                <w:sz w:val="20"/>
                <w:szCs w:val="20"/>
              </w:rPr>
              <w:t>LEA-level Funds: Supplement, not Supplant</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2EF6250D" w14:textId="378E4403" w:rsidR="0091244D" w:rsidRDefault="00A92EB4" w:rsidP="0091244D">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A12. </w:t>
            </w:r>
            <w:r w:rsidR="0091244D" w:rsidRPr="004A76EE">
              <w:rPr>
                <w:rFonts w:asciiTheme="majorHAnsi" w:eastAsia="Times New Roman" w:hAnsiTheme="majorHAnsi" w:cs="Times New Roman"/>
                <w:bCs/>
                <w:sz w:val="20"/>
                <w:szCs w:val="20"/>
              </w:rPr>
              <w:t xml:space="preserve">How does the SEA ensure compliance with the requirement that expenditures supplement </w:t>
            </w:r>
            <w:r w:rsidR="0091244D">
              <w:rPr>
                <w:rFonts w:asciiTheme="majorHAnsi" w:eastAsia="Times New Roman" w:hAnsiTheme="majorHAnsi" w:cs="Times New Roman"/>
                <w:bCs/>
                <w:sz w:val="20"/>
                <w:szCs w:val="20"/>
              </w:rPr>
              <w:t xml:space="preserve">State and local </w:t>
            </w:r>
            <w:r w:rsidR="0091244D" w:rsidRPr="004A76EE">
              <w:rPr>
                <w:rFonts w:asciiTheme="majorHAnsi" w:eastAsia="Times New Roman" w:hAnsiTheme="majorHAnsi" w:cs="Times New Roman"/>
                <w:bCs/>
                <w:sz w:val="20"/>
                <w:szCs w:val="20"/>
              </w:rPr>
              <w:t xml:space="preserve">funds that would otherwise be used for activities authorized under Title II?  </w:t>
            </w:r>
          </w:p>
          <w:p w14:paraId="53A3E2E6" w14:textId="77777777" w:rsidR="0091244D" w:rsidRDefault="0091244D" w:rsidP="0091244D">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1447FC6" w14:textId="77777777" w:rsidR="0091244D" w:rsidRPr="00553750" w:rsidRDefault="0091244D" w:rsidP="0091244D">
            <w:pPr>
              <w:pStyle w:val="ListParagraph"/>
              <w:widowControl w:val="0"/>
              <w:numPr>
                <w:ilvl w:val="0"/>
                <w:numId w:val="16"/>
              </w:numPr>
              <w:tabs>
                <w:tab w:val="left" w:pos="405"/>
              </w:tabs>
              <w:spacing w:after="0" w:line="240" w:lineRule="auto"/>
              <w:ind w:right="172"/>
              <w:contextualSpacing w:val="0"/>
              <w:rPr>
                <w:rFonts w:asciiTheme="majorHAnsi" w:eastAsia="Times New Roman" w:hAnsiTheme="majorHAnsi"/>
                <w:sz w:val="20"/>
                <w:szCs w:val="20"/>
              </w:rPr>
            </w:pPr>
            <w:r>
              <w:rPr>
                <w:rFonts w:asciiTheme="majorHAnsi" w:hAnsiTheme="majorHAnsi"/>
                <w:spacing w:val="-1"/>
                <w:sz w:val="20"/>
              </w:rPr>
              <w:t xml:space="preserve">Documented procedures for evaluating LEA compliance with Title II supplement </w:t>
            </w:r>
            <w:proofErr w:type="gramStart"/>
            <w:r>
              <w:rPr>
                <w:rFonts w:asciiTheme="majorHAnsi" w:hAnsiTheme="majorHAnsi"/>
                <w:spacing w:val="-1"/>
                <w:sz w:val="20"/>
              </w:rPr>
              <w:t>not supplant</w:t>
            </w:r>
            <w:proofErr w:type="gramEnd"/>
            <w:r>
              <w:rPr>
                <w:rFonts w:asciiTheme="majorHAnsi" w:hAnsiTheme="majorHAnsi"/>
                <w:spacing w:val="-1"/>
                <w:sz w:val="20"/>
              </w:rPr>
              <w:t xml:space="preserve"> requirements</w:t>
            </w:r>
            <w:r>
              <w:rPr>
                <w:rFonts w:asciiTheme="majorHAnsi" w:eastAsia="Times New Roman" w:hAnsiTheme="majorHAnsi"/>
                <w:sz w:val="20"/>
                <w:szCs w:val="20"/>
              </w:rPr>
              <w:t xml:space="preserve"> </w:t>
            </w:r>
          </w:p>
          <w:p w14:paraId="63B8EC36" w14:textId="4BE6B030" w:rsidR="00D777A9" w:rsidRPr="0091244D" w:rsidRDefault="0091244D" w:rsidP="0091244D">
            <w:pPr>
              <w:pStyle w:val="ListParagraph"/>
              <w:numPr>
                <w:ilvl w:val="0"/>
                <w:numId w:val="16"/>
              </w:numPr>
              <w:spacing w:after="0" w:line="240" w:lineRule="auto"/>
              <w:rPr>
                <w:rFonts w:asciiTheme="majorHAnsi" w:hAnsiTheme="majorHAnsi"/>
                <w:b/>
                <w:i/>
                <w:iCs/>
                <w:spacing w:val="-1"/>
                <w:sz w:val="20"/>
                <w:szCs w:val="20"/>
              </w:rPr>
            </w:pPr>
            <w:r w:rsidRPr="0091244D">
              <w:rPr>
                <w:rFonts w:asciiTheme="majorHAnsi" w:eastAsia="Times New Roman" w:hAnsiTheme="majorHAnsi"/>
                <w:sz w:val="20"/>
                <w:szCs w:val="20"/>
              </w:rPr>
              <w:t xml:space="preserve">Guidance and/or technical support has the SEA provided to LEAs and schools regarding supplement </w:t>
            </w:r>
            <w:proofErr w:type="gramStart"/>
            <w:r w:rsidRPr="0091244D">
              <w:rPr>
                <w:rFonts w:asciiTheme="majorHAnsi" w:eastAsia="Times New Roman" w:hAnsiTheme="majorHAnsi"/>
                <w:sz w:val="20"/>
                <w:szCs w:val="20"/>
              </w:rPr>
              <w:t>not supplant</w:t>
            </w:r>
            <w:proofErr w:type="gramEnd"/>
            <w:r w:rsidRPr="0091244D">
              <w:rPr>
                <w:rFonts w:asciiTheme="majorHAnsi" w:eastAsia="Times New Roman" w:hAnsiTheme="majorHAnsi"/>
                <w:sz w:val="20"/>
                <w:szCs w:val="20"/>
              </w:rPr>
              <w:t xml:space="preserve"> requirements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484AB579" w14:textId="300C0ABE" w:rsidR="00D777A9" w:rsidRPr="009E6234" w:rsidRDefault="00D777A9" w:rsidP="00D777A9">
            <w:pPr>
              <w:spacing w:after="0" w:line="240" w:lineRule="auto"/>
              <w:jc w:val="center"/>
              <w:rPr>
                <w:rFonts w:asciiTheme="majorHAnsi" w:hAnsiTheme="majorHAnsi" w:cs="Times New Roman"/>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0C556" w14:textId="77777777" w:rsidR="00D777A9" w:rsidRPr="009E6234" w:rsidRDefault="00D777A9" w:rsidP="00D777A9">
            <w:pPr>
              <w:widowControl w:val="0"/>
              <w:tabs>
                <w:tab w:val="left" w:pos="271"/>
              </w:tabs>
              <w:spacing w:after="0" w:line="240" w:lineRule="auto"/>
              <w:ind w:left="271" w:right="172"/>
              <w:rPr>
                <w:rFonts w:asciiTheme="majorHAnsi" w:eastAsia="Times New Roman" w:hAnsiTheme="majorHAnsi" w:cs="Times New Roman"/>
                <w:sz w:val="20"/>
                <w:szCs w:val="20"/>
              </w:rPr>
            </w:pPr>
          </w:p>
        </w:tc>
      </w:tr>
      <w:tr w:rsidR="00D777A9" w:rsidRPr="00093DC0" w14:paraId="5AA28B49"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054F6462" w14:textId="5D037E7D" w:rsidR="00D777A9" w:rsidRPr="00956E9C" w:rsidRDefault="00E20CFC" w:rsidP="00D777A9">
            <w:pPr>
              <w:spacing w:after="0" w:line="240" w:lineRule="auto"/>
              <w:rPr>
                <w:rFonts w:asciiTheme="majorHAnsi" w:hAnsiTheme="majorHAnsi"/>
                <w:sz w:val="20"/>
                <w:szCs w:val="20"/>
              </w:rPr>
            </w:pPr>
            <w:r>
              <w:rPr>
                <w:rFonts w:asciiTheme="majorHAnsi" w:eastAsia="Times New Roman" w:hAnsiTheme="majorHAnsi"/>
                <w:sz w:val="20"/>
                <w:szCs w:val="20"/>
              </w:rPr>
              <w:t xml:space="preserve">LEA-level Funds: </w:t>
            </w:r>
            <w:r>
              <w:rPr>
                <w:rFonts w:asciiTheme="majorHAnsi" w:eastAsia="Times New Roman" w:hAnsiTheme="majorHAnsi"/>
                <w:sz w:val="20"/>
                <w:szCs w:val="20"/>
              </w:rPr>
              <w:lastRenderedPageBreak/>
              <w:t>Supplement, not Supplant</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76E1350" w14:textId="1EAA79C4" w:rsidR="0091244D" w:rsidRDefault="00A92EB4" w:rsidP="0091244D">
            <w:pPr>
              <w:rPr>
                <w:rFonts w:asciiTheme="majorHAnsi" w:hAnsiTheme="majorHAnsi"/>
                <w:spacing w:val="-1"/>
                <w:sz w:val="20"/>
              </w:rPr>
            </w:pPr>
            <w:r>
              <w:rPr>
                <w:rFonts w:asciiTheme="majorHAnsi" w:hAnsiTheme="majorHAnsi"/>
                <w:sz w:val="20"/>
              </w:rPr>
              <w:lastRenderedPageBreak/>
              <w:t xml:space="preserve">A13. </w:t>
            </w:r>
            <w:r w:rsidR="0091244D">
              <w:rPr>
                <w:rFonts w:asciiTheme="majorHAnsi" w:hAnsiTheme="majorHAnsi"/>
                <w:sz w:val="20"/>
              </w:rPr>
              <w:t>W</w:t>
            </w:r>
            <w:r w:rsidR="0091244D" w:rsidRPr="00A05A63">
              <w:rPr>
                <w:rFonts w:asciiTheme="majorHAnsi" w:hAnsiTheme="majorHAnsi"/>
                <w:sz w:val="20"/>
              </w:rPr>
              <w:t>here</w:t>
            </w:r>
            <w:r w:rsidR="0091244D" w:rsidRPr="00A05A63">
              <w:rPr>
                <w:rFonts w:asciiTheme="majorHAnsi" w:hAnsiTheme="majorHAnsi"/>
                <w:spacing w:val="-4"/>
                <w:sz w:val="20"/>
              </w:rPr>
              <w:t xml:space="preserve"> </w:t>
            </w:r>
            <w:r w:rsidR="0091244D" w:rsidRPr="00A05A63">
              <w:rPr>
                <w:rFonts w:asciiTheme="majorHAnsi" w:hAnsiTheme="majorHAnsi"/>
                <w:spacing w:val="-1"/>
                <w:sz w:val="20"/>
              </w:rPr>
              <w:t>the</w:t>
            </w:r>
            <w:r w:rsidR="0091244D" w:rsidRPr="00A05A63">
              <w:rPr>
                <w:rFonts w:asciiTheme="majorHAnsi" w:hAnsiTheme="majorHAnsi"/>
                <w:spacing w:val="-4"/>
                <w:sz w:val="20"/>
              </w:rPr>
              <w:t xml:space="preserve"> </w:t>
            </w:r>
            <w:r w:rsidR="0091244D" w:rsidRPr="00A05A63">
              <w:rPr>
                <w:rFonts w:asciiTheme="majorHAnsi" w:hAnsiTheme="majorHAnsi"/>
                <w:sz w:val="20"/>
              </w:rPr>
              <w:t>SEA</w:t>
            </w:r>
            <w:r w:rsidR="0091244D" w:rsidRPr="00A05A63">
              <w:rPr>
                <w:rFonts w:asciiTheme="majorHAnsi" w:hAnsiTheme="majorHAnsi"/>
                <w:spacing w:val="-6"/>
                <w:sz w:val="20"/>
              </w:rPr>
              <w:t xml:space="preserve"> </w:t>
            </w:r>
            <w:r w:rsidR="0091244D" w:rsidRPr="00A05A63">
              <w:rPr>
                <w:rFonts w:asciiTheme="majorHAnsi" w:hAnsiTheme="majorHAnsi"/>
                <w:sz w:val="20"/>
              </w:rPr>
              <w:t>learns</w:t>
            </w:r>
            <w:r w:rsidR="0091244D">
              <w:rPr>
                <w:rFonts w:asciiTheme="majorHAnsi" w:hAnsiTheme="majorHAnsi"/>
                <w:sz w:val="20"/>
              </w:rPr>
              <w:t>,</w:t>
            </w:r>
            <w:r w:rsidR="0091244D" w:rsidRPr="00A05A63">
              <w:rPr>
                <w:rFonts w:asciiTheme="majorHAnsi" w:hAnsiTheme="majorHAnsi"/>
                <w:spacing w:val="-5"/>
                <w:sz w:val="20"/>
              </w:rPr>
              <w:t xml:space="preserve"> </w:t>
            </w:r>
            <w:r w:rsidR="0091244D" w:rsidRPr="00A05A63">
              <w:rPr>
                <w:rFonts w:asciiTheme="majorHAnsi" w:hAnsiTheme="majorHAnsi"/>
                <w:sz w:val="20"/>
              </w:rPr>
              <w:t>whether</w:t>
            </w:r>
            <w:r w:rsidR="0091244D" w:rsidRPr="00A05A63">
              <w:rPr>
                <w:rFonts w:asciiTheme="majorHAnsi" w:hAnsiTheme="majorHAnsi"/>
                <w:w w:val="99"/>
                <w:sz w:val="20"/>
              </w:rPr>
              <w:t xml:space="preserve"> </w:t>
            </w:r>
            <w:r w:rsidR="0091244D" w:rsidRPr="00A05A63">
              <w:rPr>
                <w:rFonts w:asciiTheme="majorHAnsi" w:hAnsiTheme="majorHAnsi"/>
                <w:spacing w:val="-1"/>
                <w:sz w:val="20"/>
              </w:rPr>
              <w:t>through</w:t>
            </w:r>
            <w:r w:rsidR="0091244D" w:rsidRPr="00A05A63">
              <w:rPr>
                <w:rFonts w:asciiTheme="majorHAnsi" w:hAnsiTheme="majorHAnsi"/>
                <w:spacing w:val="-7"/>
                <w:sz w:val="20"/>
              </w:rPr>
              <w:t xml:space="preserve"> </w:t>
            </w:r>
            <w:r w:rsidR="0091244D" w:rsidRPr="00A05A63">
              <w:rPr>
                <w:rFonts w:asciiTheme="majorHAnsi" w:hAnsiTheme="majorHAnsi"/>
                <w:spacing w:val="1"/>
                <w:sz w:val="20"/>
              </w:rPr>
              <w:t>an</w:t>
            </w:r>
            <w:r w:rsidR="0091244D" w:rsidRPr="00A05A63">
              <w:rPr>
                <w:rFonts w:asciiTheme="majorHAnsi" w:hAnsiTheme="majorHAnsi"/>
                <w:spacing w:val="-6"/>
                <w:sz w:val="20"/>
              </w:rPr>
              <w:t xml:space="preserve"> </w:t>
            </w:r>
            <w:r w:rsidR="0091244D" w:rsidRPr="00A05A63">
              <w:rPr>
                <w:rFonts w:asciiTheme="majorHAnsi" w:hAnsiTheme="majorHAnsi"/>
                <w:sz w:val="20"/>
              </w:rPr>
              <w:t>audit,</w:t>
            </w:r>
            <w:r w:rsidR="0091244D" w:rsidRPr="00A05A63">
              <w:rPr>
                <w:rFonts w:asciiTheme="majorHAnsi" w:hAnsiTheme="majorHAnsi"/>
                <w:spacing w:val="-4"/>
                <w:sz w:val="20"/>
              </w:rPr>
              <w:t xml:space="preserve"> </w:t>
            </w:r>
            <w:proofErr w:type="gramStart"/>
            <w:r w:rsidR="0091244D" w:rsidRPr="00A05A63">
              <w:rPr>
                <w:rFonts w:asciiTheme="majorHAnsi" w:hAnsiTheme="majorHAnsi"/>
                <w:spacing w:val="-1"/>
                <w:sz w:val="20"/>
              </w:rPr>
              <w:t>monitoring</w:t>
            </w:r>
            <w:proofErr w:type="gramEnd"/>
            <w:r w:rsidR="0091244D" w:rsidRPr="00A05A63">
              <w:rPr>
                <w:rFonts w:asciiTheme="majorHAnsi" w:hAnsiTheme="majorHAnsi"/>
                <w:spacing w:val="-6"/>
                <w:sz w:val="20"/>
              </w:rPr>
              <w:t xml:space="preserve"> </w:t>
            </w:r>
            <w:r w:rsidR="0091244D" w:rsidRPr="00A05A63">
              <w:rPr>
                <w:rFonts w:asciiTheme="majorHAnsi" w:hAnsiTheme="majorHAnsi"/>
                <w:spacing w:val="1"/>
                <w:sz w:val="20"/>
              </w:rPr>
              <w:t>or</w:t>
            </w:r>
            <w:r w:rsidR="0091244D" w:rsidRPr="00A05A63">
              <w:rPr>
                <w:rFonts w:asciiTheme="majorHAnsi" w:hAnsiTheme="majorHAnsi"/>
                <w:spacing w:val="-6"/>
                <w:sz w:val="20"/>
              </w:rPr>
              <w:t xml:space="preserve"> </w:t>
            </w:r>
            <w:r w:rsidR="0091244D" w:rsidRPr="00A05A63">
              <w:rPr>
                <w:rFonts w:asciiTheme="majorHAnsi" w:hAnsiTheme="majorHAnsi"/>
                <w:spacing w:val="-1"/>
                <w:sz w:val="20"/>
              </w:rPr>
              <w:t>other</w:t>
            </w:r>
            <w:r w:rsidR="0091244D" w:rsidRPr="00A05A63">
              <w:rPr>
                <w:rFonts w:asciiTheme="majorHAnsi" w:hAnsiTheme="majorHAnsi"/>
                <w:spacing w:val="34"/>
                <w:w w:val="99"/>
                <w:sz w:val="20"/>
              </w:rPr>
              <w:t xml:space="preserve"> </w:t>
            </w:r>
            <w:r w:rsidR="0091244D" w:rsidRPr="00A05A63">
              <w:rPr>
                <w:rFonts w:asciiTheme="majorHAnsi" w:hAnsiTheme="majorHAnsi"/>
                <w:sz w:val="20"/>
              </w:rPr>
              <w:t>evaluation</w:t>
            </w:r>
            <w:r w:rsidR="0091244D" w:rsidRPr="00A05A63">
              <w:rPr>
                <w:rFonts w:asciiTheme="majorHAnsi" w:hAnsiTheme="majorHAnsi"/>
                <w:spacing w:val="-7"/>
                <w:sz w:val="20"/>
              </w:rPr>
              <w:t xml:space="preserve"> </w:t>
            </w:r>
            <w:r w:rsidR="0091244D" w:rsidRPr="00A05A63">
              <w:rPr>
                <w:rFonts w:asciiTheme="majorHAnsi" w:hAnsiTheme="majorHAnsi"/>
                <w:sz w:val="20"/>
              </w:rPr>
              <w:lastRenderedPageBreak/>
              <w:t>process</w:t>
            </w:r>
            <w:r w:rsidR="0091244D">
              <w:rPr>
                <w:rFonts w:asciiTheme="majorHAnsi" w:hAnsiTheme="majorHAnsi"/>
                <w:sz w:val="20"/>
              </w:rPr>
              <w:t>,</w:t>
            </w:r>
            <w:r w:rsidR="0091244D" w:rsidRPr="00A05A63">
              <w:rPr>
                <w:rFonts w:asciiTheme="majorHAnsi" w:hAnsiTheme="majorHAnsi"/>
                <w:sz w:val="20"/>
              </w:rPr>
              <w:t xml:space="preserve"> that</w:t>
            </w:r>
            <w:r w:rsidR="0091244D" w:rsidRPr="00A05A63">
              <w:rPr>
                <w:rFonts w:asciiTheme="majorHAnsi" w:hAnsiTheme="majorHAnsi"/>
                <w:spacing w:val="-5"/>
                <w:sz w:val="20"/>
              </w:rPr>
              <w:t xml:space="preserve"> </w:t>
            </w:r>
            <w:r w:rsidR="0091244D" w:rsidRPr="00A05A63">
              <w:rPr>
                <w:rFonts w:asciiTheme="majorHAnsi" w:hAnsiTheme="majorHAnsi"/>
                <w:sz w:val="20"/>
              </w:rPr>
              <w:t>an</w:t>
            </w:r>
            <w:r w:rsidR="0091244D" w:rsidRPr="00A05A63">
              <w:rPr>
                <w:rFonts w:asciiTheme="majorHAnsi" w:hAnsiTheme="majorHAnsi"/>
                <w:spacing w:val="-3"/>
                <w:sz w:val="20"/>
              </w:rPr>
              <w:t xml:space="preserve"> </w:t>
            </w:r>
            <w:r w:rsidR="0091244D" w:rsidRPr="00A05A63">
              <w:rPr>
                <w:rFonts w:asciiTheme="majorHAnsi" w:hAnsiTheme="majorHAnsi"/>
                <w:sz w:val="20"/>
              </w:rPr>
              <w:t>LEA</w:t>
            </w:r>
            <w:r w:rsidR="0091244D" w:rsidRPr="00A05A63">
              <w:rPr>
                <w:rFonts w:asciiTheme="majorHAnsi" w:hAnsiTheme="majorHAnsi"/>
                <w:spacing w:val="-6"/>
                <w:sz w:val="20"/>
              </w:rPr>
              <w:t xml:space="preserve"> </w:t>
            </w:r>
            <w:r w:rsidR="0091244D" w:rsidRPr="00A05A63">
              <w:rPr>
                <w:rFonts w:asciiTheme="majorHAnsi" w:hAnsiTheme="majorHAnsi"/>
                <w:sz w:val="20"/>
              </w:rPr>
              <w:t>has</w:t>
            </w:r>
            <w:r w:rsidR="0091244D" w:rsidRPr="00A05A63">
              <w:rPr>
                <w:rFonts w:asciiTheme="majorHAnsi" w:hAnsiTheme="majorHAnsi"/>
                <w:spacing w:val="-6"/>
                <w:sz w:val="20"/>
              </w:rPr>
              <w:t xml:space="preserve"> </w:t>
            </w:r>
            <w:r w:rsidR="0091244D" w:rsidRPr="00A05A63">
              <w:rPr>
                <w:rFonts w:asciiTheme="majorHAnsi" w:hAnsiTheme="majorHAnsi"/>
                <w:spacing w:val="-1"/>
                <w:sz w:val="20"/>
              </w:rPr>
              <w:t>failed</w:t>
            </w:r>
            <w:r w:rsidR="0091244D" w:rsidRPr="00A05A63">
              <w:rPr>
                <w:rFonts w:asciiTheme="majorHAnsi" w:hAnsiTheme="majorHAnsi"/>
                <w:spacing w:val="-2"/>
                <w:sz w:val="20"/>
              </w:rPr>
              <w:t xml:space="preserve"> </w:t>
            </w:r>
            <w:r w:rsidR="0091244D" w:rsidRPr="00A05A63">
              <w:rPr>
                <w:rFonts w:asciiTheme="majorHAnsi" w:hAnsiTheme="majorHAnsi"/>
                <w:sz w:val="20"/>
              </w:rPr>
              <w:t>to</w:t>
            </w:r>
            <w:r w:rsidR="0091244D" w:rsidRPr="00A05A63">
              <w:rPr>
                <w:rFonts w:asciiTheme="majorHAnsi" w:hAnsiTheme="majorHAnsi"/>
                <w:spacing w:val="-3"/>
                <w:sz w:val="20"/>
              </w:rPr>
              <w:t xml:space="preserve"> </w:t>
            </w:r>
            <w:r w:rsidR="0091244D" w:rsidRPr="00A05A63">
              <w:rPr>
                <w:rFonts w:asciiTheme="majorHAnsi" w:hAnsiTheme="majorHAnsi"/>
                <w:sz w:val="20"/>
              </w:rPr>
              <w:t>comply</w:t>
            </w:r>
            <w:r w:rsidR="0091244D" w:rsidRPr="00A05A63">
              <w:rPr>
                <w:rFonts w:asciiTheme="majorHAnsi" w:hAnsiTheme="majorHAnsi"/>
                <w:spacing w:val="-4"/>
                <w:sz w:val="20"/>
              </w:rPr>
              <w:t xml:space="preserve"> </w:t>
            </w:r>
            <w:r w:rsidR="0091244D" w:rsidRPr="00A05A63">
              <w:rPr>
                <w:rFonts w:asciiTheme="majorHAnsi" w:hAnsiTheme="majorHAnsi"/>
                <w:spacing w:val="-1"/>
                <w:sz w:val="20"/>
              </w:rPr>
              <w:t>with</w:t>
            </w:r>
            <w:r w:rsidR="0091244D">
              <w:rPr>
                <w:rFonts w:asciiTheme="majorHAnsi" w:hAnsiTheme="majorHAnsi"/>
                <w:spacing w:val="20"/>
                <w:w w:val="99"/>
                <w:sz w:val="20"/>
              </w:rPr>
              <w:t xml:space="preserve"> </w:t>
            </w:r>
            <w:r w:rsidR="0091244D">
              <w:rPr>
                <w:rFonts w:asciiTheme="majorHAnsi" w:hAnsiTheme="majorHAnsi"/>
                <w:sz w:val="20"/>
              </w:rPr>
              <w:t>Title II</w:t>
            </w:r>
            <w:r w:rsidR="0091244D" w:rsidRPr="00A05A63">
              <w:rPr>
                <w:rFonts w:asciiTheme="majorHAnsi" w:hAnsiTheme="majorHAnsi"/>
                <w:sz w:val="20"/>
              </w:rPr>
              <w:t xml:space="preserve"> supplanting</w:t>
            </w:r>
            <w:r w:rsidR="0091244D" w:rsidRPr="00A05A63">
              <w:rPr>
                <w:rFonts w:asciiTheme="majorHAnsi" w:hAnsiTheme="majorHAnsi"/>
                <w:spacing w:val="-15"/>
                <w:sz w:val="20"/>
              </w:rPr>
              <w:t xml:space="preserve"> </w:t>
            </w:r>
            <w:r w:rsidR="0091244D" w:rsidRPr="00A05A63">
              <w:rPr>
                <w:rFonts w:asciiTheme="majorHAnsi" w:hAnsiTheme="majorHAnsi"/>
                <w:sz w:val="20"/>
              </w:rPr>
              <w:t>requirements</w:t>
            </w:r>
            <w:del w:id="1" w:author="Author">
              <w:r w:rsidR="0091244D" w:rsidDel="00BE15B1">
                <w:rPr>
                  <w:rFonts w:asciiTheme="majorHAnsi" w:hAnsiTheme="majorHAnsi"/>
                  <w:sz w:val="20"/>
                </w:rPr>
                <w:delText xml:space="preserve"> </w:delText>
              </w:r>
            </w:del>
            <w:r w:rsidR="0091244D" w:rsidRPr="00A05A63">
              <w:rPr>
                <w:rFonts w:asciiTheme="majorHAnsi" w:hAnsiTheme="majorHAnsi"/>
                <w:sz w:val="20"/>
              </w:rPr>
              <w:t>,</w:t>
            </w:r>
            <w:r w:rsidR="0091244D" w:rsidRPr="00A05A63">
              <w:rPr>
                <w:rFonts w:asciiTheme="majorHAnsi" w:hAnsiTheme="majorHAnsi"/>
                <w:spacing w:val="-4"/>
                <w:sz w:val="20"/>
              </w:rPr>
              <w:t xml:space="preserve"> </w:t>
            </w:r>
            <w:r w:rsidR="0091244D" w:rsidRPr="00A05A63">
              <w:rPr>
                <w:rFonts w:asciiTheme="majorHAnsi" w:hAnsiTheme="majorHAnsi"/>
                <w:spacing w:val="-2"/>
                <w:sz w:val="20"/>
              </w:rPr>
              <w:t>what</w:t>
            </w:r>
            <w:r w:rsidR="0091244D" w:rsidRPr="00A05A63">
              <w:rPr>
                <w:rFonts w:asciiTheme="majorHAnsi" w:hAnsiTheme="majorHAnsi"/>
                <w:spacing w:val="-5"/>
                <w:sz w:val="20"/>
              </w:rPr>
              <w:t xml:space="preserve"> </w:t>
            </w:r>
            <w:r w:rsidR="0091244D" w:rsidRPr="00A05A63">
              <w:rPr>
                <w:rFonts w:asciiTheme="majorHAnsi" w:hAnsiTheme="majorHAnsi"/>
                <w:sz w:val="20"/>
              </w:rPr>
              <w:t>steps</w:t>
            </w:r>
            <w:r w:rsidR="0091244D" w:rsidRPr="00A05A63">
              <w:rPr>
                <w:rFonts w:asciiTheme="majorHAnsi" w:hAnsiTheme="majorHAnsi"/>
                <w:spacing w:val="-8"/>
                <w:sz w:val="20"/>
              </w:rPr>
              <w:t xml:space="preserve"> </w:t>
            </w:r>
            <w:r w:rsidR="0091244D" w:rsidRPr="00A05A63">
              <w:rPr>
                <w:rFonts w:asciiTheme="majorHAnsi" w:hAnsiTheme="majorHAnsi"/>
                <w:sz w:val="20"/>
              </w:rPr>
              <w:t>does</w:t>
            </w:r>
            <w:r w:rsidR="0091244D" w:rsidRPr="00A05A63">
              <w:rPr>
                <w:rFonts w:asciiTheme="majorHAnsi" w:hAnsiTheme="majorHAnsi"/>
                <w:spacing w:val="25"/>
                <w:w w:val="99"/>
                <w:sz w:val="20"/>
              </w:rPr>
              <w:t xml:space="preserve"> </w:t>
            </w:r>
            <w:r w:rsidR="0091244D" w:rsidRPr="00A05A63">
              <w:rPr>
                <w:rFonts w:asciiTheme="majorHAnsi" w:hAnsiTheme="majorHAnsi"/>
                <w:spacing w:val="-1"/>
                <w:sz w:val="20"/>
              </w:rPr>
              <w:t>the</w:t>
            </w:r>
            <w:r w:rsidR="0091244D" w:rsidRPr="00A05A63">
              <w:rPr>
                <w:rFonts w:asciiTheme="majorHAnsi" w:hAnsiTheme="majorHAnsi"/>
                <w:spacing w:val="-4"/>
                <w:sz w:val="20"/>
              </w:rPr>
              <w:t xml:space="preserve"> </w:t>
            </w:r>
            <w:r w:rsidR="0091244D" w:rsidRPr="00A05A63">
              <w:rPr>
                <w:rFonts w:asciiTheme="majorHAnsi" w:hAnsiTheme="majorHAnsi"/>
                <w:sz w:val="20"/>
              </w:rPr>
              <w:t>SEA</w:t>
            </w:r>
            <w:r w:rsidR="0091244D" w:rsidRPr="00A05A63">
              <w:rPr>
                <w:rFonts w:asciiTheme="majorHAnsi" w:hAnsiTheme="majorHAnsi"/>
                <w:spacing w:val="-6"/>
                <w:sz w:val="20"/>
              </w:rPr>
              <w:t xml:space="preserve"> </w:t>
            </w:r>
            <w:r w:rsidR="0091244D" w:rsidRPr="00A05A63">
              <w:rPr>
                <w:rFonts w:asciiTheme="majorHAnsi" w:hAnsiTheme="majorHAnsi"/>
                <w:sz w:val="20"/>
              </w:rPr>
              <w:t>take</w:t>
            </w:r>
            <w:r w:rsidR="0091244D" w:rsidRPr="00A05A63">
              <w:rPr>
                <w:rFonts w:asciiTheme="majorHAnsi" w:hAnsiTheme="majorHAnsi"/>
                <w:spacing w:val="-3"/>
                <w:sz w:val="20"/>
              </w:rPr>
              <w:t xml:space="preserve"> </w:t>
            </w:r>
            <w:r w:rsidR="0091244D" w:rsidRPr="00A05A63">
              <w:rPr>
                <w:rFonts w:asciiTheme="majorHAnsi" w:hAnsiTheme="majorHAnsi"/>
                <w:sz w:val="20"/>
              </w:rPr>
              <w:t>or</w:t>
            </w:r>
            <w:r w:rsidR="0091244D" w:rsidRPr="00A05A63">
              <w:rPr>
                <w:rFonts w:asciiTheme="majorHAnsi" w:hAnsiTheme="majorHAnsi"/>
                <w:spacing w:val="-4"/>
                <w:sz w:val="20"/>
              </w:rPr>
              <w:t xml:space="preserve"> </w:t>
            </w:r>
            <w:r w:rsidR="0091244D" w:rsidRPr="00A05A63">
              <w:rPr>
                <w:rFonts w:asciiTheme="majorHAnsi" w:hAnsiTheme="majorHAnsi"/>
                <w:spacing w:val="-1"/>
                <w:sz w:val="20"/>
              </w:rPr>
              <w:t>require</w:t>
            </w:r>
            <w:r w:rsidR="0091244D" w:rsidRPr="00A05A63">
              <w:rPr>
                <w:rFonts w:asciiTheme="majorHAnsi" w:hAnsiTheme="majorHAnsi"/>
                <w:spacing w:val="-4"/>
                <w:sz w:val="20"/>
              </w:rPr>
              <w:t xml:space="preserve"> </w:t>
            </w:r>
            <w:r w:rsidR="0091244D" w:rsidRPr="00A05A63">
              <w:rPr>
                <w:rFonts w:asciiTheme="majorHAnsi" w:hAnsiTheme="majorHAnsi"/>
                <w:spacing w:val="-1"/>
                <w:sz w:val="20"/>
              </w:rPr>
              <w:t>the</w:t>
            </w:r>
            <w:r w:rsidR="0091244D" w:rsidRPr="00A05A63">
              <w:rPr>
                <w:rFonts w:asciiTheme="majorHAnsi" w:hAnsiTheme="majorHAnsi"/>
                <w:spacing w:val="-3"/>
                <w:sz w:val="20"/>
              </w:rPr>
              <w:t xml:space="preserve"> </w:t>
            </w:r>
            <w:r w:rsidR="0091244D" w:rsidRPr="00A05A63">
              <w:rPr>
                <w:rFonts w:asciiTheme="majorHAnsi" w:hAnsiTheme="majorHAnsi"/>
                <w:sz w:val="20"/>
              </w:rPr>
              <w:t>LEA</w:t>
            </w:r>
            <w:r w:rsidR="0091244D" w:rsidRPr="00A05A63">
              <w:rPr>
                <w:rFonts w:asciiTheme="majorHAnsi" w:hAnsiTheme="majorHAnsi"/>
                <w:spacing w:val="-6"/>
                <w:sz w:val="20"/>
              </w:rPr>
              <w:t xml:space="preserve"> </w:t>
            </w:r>
            <w:r w:rsidR="0091244D" w:rsidRPr="00A05A63">
              <w:rPr>
                <w:rFonts w:asciiTheme="majorHAnsi" w:hAnsiTheme="majorHAnsi"/>
                <w:sz w:val="20"/>
              </w:rPr>
              <w:t>to</w:t>
            </w:r>
            <w:r w:rsidR="0091244D" w:rsidRPr="00A05A63">
              <w:rPr>
                <w:rFonts w:asciiTheme="majorHAnsi" w:hAnsiTheme="majorHAnsi"/>
                <w:spacing w:val="22"/>
                <w:w w:val="99"/>
                <w:sz w:val="20"/>
              </w:rPr>
              <w:t xml:space="preserve"> </w:t>
            </w:r>
            <w:r w:rsidR="0091244D" w:rsidRPr="00A05A63">
              <w:rPr>
                <w:rFonts w:asciiTheme="majorHAnsi" w:hAnsiTheme="majorHAnsi"/>
                <w:spacing w:val="-1"/>
                <w:sz w:val="20"/>
              </w:rPr>
              <w:t>take</w:t>
            </w:r>
            <w:r w:rsidR="0091244D" w:rsidRPr="00A05A63">
              <w:rPr>
                <w:rFonts w:asciiTheme="majorHAnsi" w:hAnsiTheme="majorHAnsi"/>
                <w:spacing w:val="-4"/>
                <w:sz w:val="20"/>
              </w:rPr>
              <w:t xml:space="preserve"> </w:t>
            </w:r>
            <w:r w:rsidR="0091244D" w:rsidRPr="00A05A63">
              <w:rPr>
                <w:rFonts w:asciiTheme="majorHAnsi" w:hAnsiTheme="majorHAnsi"/>
                <w:sz w:val="20"/>
              </w:rPr>
              <w:t>to</w:t>
            </w:r>
            <w:r w:rsidR="0091244D" w:rsidRPr="00A05A63">
              <w:rPr>
                <w:rFonts w:asciiTheme="majorHAnsi" w:hAnsiTheme="majorHAnsi"/>
                <w:spacing w:val="-4"/>
                <w:sz w:val="20"/>
              </w:rPr>
              <w:t xml:space="preserve"> </w:t>
            </w:r>
            <w:r w:rsidR="0091244D" w:rsidRPr="00A05A63">
              <w:rPr>
                <w:rFonts w:asciiTheme="majorHAnsi" w:hAnsiTheme="majorHAnsi"/>
                <w:sz w:val="20"/>
              </w:rPr>
              <w:t>correct</w:t>
            </w:r>
            <w:r w:rsidR="0091244D" w:rsidRPr="00A05A63">
              <w:rPr>
                <w:rFonts w:asciiTheme="majorHAnsi" w:hAnsiTheme="majorHAnsi"/>
                <w:spacing w:val="-5"/>
                <w:sz w:val="20"/>
              </w:rPr>
              <w:t xml:space="preserve"> </w:t>
            </w:r>
            <w:r w:rsidR="0091244D">
              <w:rPr>
                <w:rFonts w:asciiTheme="majorHAnsi" w:hAnsiTheme="majorHAnsi"/>
                <w:spacing w:val="-1"/>
                <w:sz w:val="20"/>
              </w:rPr>
              <w:t>non-compliance</w:t>
            </w:r>
            <w:r w:rsidR="0091244D" w:rsidRPr="00A05A63">
              <w:rPr>
                <w:rFonts w:asciiTheme="majorHAnsi" w:hAnsiTheme="majorHAnsi"/>
                <w:spacing w:val="-1"/>
                <w:sz w:val="20"/>
              </w:rPr>
              <w:t>?</w:t>
            </w:r>
          </w:p>
          <w:p w14:paraId="4D4CCBF9" w14:textId="77777777" w:rsidR="0091244D" w:rsidRDefault="0091244D" w:rsidP="0091244D">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1CAA3F8" w14:textId="1639E687" w:rsidR="00D777A9" w:rsidRPr="0091244D" w:rsidRDefault="0091244D" w:rsidP="0091244D">
            <w:pPr>
              <w:pStyle w:val="ListParagraph"/>
              <w:numPr>
                <w:ilvl w:val="0"/>
                <w:numId w:val="17"/>
              </w:numPr>
              <w:spacing w:after="0" w:line="240" w:lineRule="auto"/>
              <w:rPr>
                <w:rFonts w:asciiTheme="majorHAnsi" w:hAnsiTheme="majorHAnsi"/>
                <w:b/>
                <w:i/>
                <w:iCs/>
                <w:spacing w:val="-1"/>
                <w:sz w:val="20"/>
                <w:szCs w:val="20"/>
              </w:rPr>
            </w:pPr>
            <w:r w:rsidRPr="0091244D">
              <w:rPr>
                <w:rFonts w:asciiTheme="majorHAnsi" w:hAnsiTheme="majorHAnsi"/>
                <w:spacing w:val="-1"/>
                <w:sz w:val="20"/>
              </w:rPr>
              <w:t>Sample documentation</w:t>
            </w:r>
            <w:r w:rsidRPr="0091244D">
              <w:rPr>
                <w:rFonts w:asciiTheme="majorHAnsi" w:hAnsiTheme="majorHAnsi"/>
                <w:spacing w:val="-15"/>
                <w:sz w:val="20"/>
              </w:rPr>
              <w:t xml:space="preserve"> </w:t>
            </w:r>
            <w:r w:rsidRPr="0091244D">
              <w:rPr>
                <w:rFonts w:asciiTheme="majorHAnsi" w:hAnsiTheme="majorHAnsi"/>
                <w:spacing w:val="1"/>
                <w:sz w:val="20"/>
              </w:rPr>
              <w:t>of</w:t>
            </w:r>
            <w:r w:rsidRPr="0091244D">
              <w:rPr>
                <w:rFonts w:asciiTheme="majorHAnsi" w:hAnsiTheme="majorHAnsi"/>
                <w:spacing w:val="20"/>
                <w:w w:val="99"/>
                <w:sz w:val="20"/>
              </w:rPr>
              <w:t xml:space="preserve"> </w:t>
            </w:r>
            <w:r w:rsidRPr="0091244D">
              <w:rPr>
                <w:rFonts w:asciiTheme="majorHAnsi" w:hAnsiTheme="majorHAnsi"/>
                <w:spacing w:val="-1"/>
                <w:sz w:val="20"/>
              </w:rPr>
              <w:t>corrections</w:t>
            </w:r>
            <w:r w:rsidRPr="0091244D">
              <w:rPr>
                <w:rFonts w:asciiTheme="majorHAnsi" w:hAnsiTheme="majorHAnsi"/>
                <w:spacing w:val="-4"/>
                <w:sz w:val="20"/>
              </w:rPr>
              <w:t xml:space="preserve"> </w:t>
            </w:r>
            <w:r w:rsidRPr="0091244D">
              <w:rPr>
                <w:rFonts w:asciiTheme="majorHAnsi" w:hAnsiTheme="majorHAnsi"/>
                <w:spacing w:val="-1"/>
                <w:sz w:val="20"/>
              </w:rPr>
              <w:t>made</w:t>
            </w:r>
            <w:r w:rsidRPr="0091244D">
              <w:rPr>
                <w:rFonts w:asciiTheme="majorHAnsi" w:hAnsiTheme="majorHAnsi"/>
                <w:spacing w:val="-6"/>
                <w:sz w:val="20"/>
              </w:rPr>
              <w:t xml:space="preserve"> </w:t>
            </w:r>
            <w:r w:rsidRPr="0091244D">
              <w:rPr>
                <w:rFonts w:asciiTheme="majorHAnsi" w:hAnsiTheme="majorHAnsi"/>
                <w:sz w:val="20"/>
              </w:rPr>
              <w:t>to</w:t>
            </w:r>
            <w:r w:rsidRPr="0091244D">
              <w:rPr>
                <w:rFonts w:asciiTheme="majorHAnsi" w:hAnsiTheme="majorHAnsi"/>
                <w:spacing w:val="28"/>
                <w:w w:val="99"/>
                <w:sz w:val="20"/>
              </w:rPr>
              <w:t xml:space="preserve"> </w:t>
            </w:r>
            <w:r w:rsidRPr="0091244D">
              <w:rPr>
                <w:rFonts w:asciiTheme="majorHAnsi" w:hAnsiTheme="majorHAnsi"/>
                <w:spacing w:val="-1"/>
                <w:sz w:val="20"/>
              </w:rPr>
              <w:t>an</w:t>
            </w:r>
            <w:r w:rsidRPr="0091244D">
              <w:rPr>
                <w:rFonts w:asciiTheme="majorHAnsi" w:hAnsiTheme="majorHAnsi"/>
                <w:spacing w:val="-4"/>
                <w:sz w:val="20"/>
              </w:rPr>
              <w:t xml:space="preserve"> </w:t>
            </w:r>
            <w:r w:rsidRPr="0091244D">
              <w:rPr>
                <w:rFonts w:asciiTheme="majorHAnsi" w:hAnsiTheme="majorHAnsi"/>
                <w:sz w:val="20"/>
              </w:rPr>
              <w:t>LEA’s program</w:t>
            </w:r>
            <w:r w:rsidRPr="0091244D">
              <w:rPr>
                <w:rFonts w:asciiTheme="majorHAnsi" w:hAnsiTheme="majorHAnsi"/>
                <w:spacing w:val="22"/>
                <w:w w:val="99"/>
                <w:sz w:val="20"/>
              </w:rPr>
              <w:t xml:space="preserve"> </w:t>
            </w:r>
            <w:r w:rsidRPr="0091244D">
              <w:rPr>
                <w:rFonts w:asciiTheme="majorHAnsi" w:hAnsiTheme="majorHAnsi"/>
                <w:spacing w:val="-1"/>
                <w:sz w:val="20"/>
              </w:rPr>
              <w:t>budget/allocation</w:t>
            </w:r>
            <w:r w:rsidRPr="0091244D">
              <w:rPr>
                <w:rFonts w:asciiTheme="majorHAnsi" w:hAnsiTheme="majorHAnsi"/>
                <w:spacing w:val="33"/>
                <w:w w:val="99"/>
                <w:sz w:val="20"/>
              </w:rPr>
              <w:t xml:space="preserve"> </w:t>
            </w:r>
            <w:r w:rsidRPr="0091244D">
              <w:rPr>
                <w:rFonts w:asciiTheme="majorHAnsi" w:hAnsiTheme="majorHAnsi"/>
                <w:spacing w:val="-1"/>
                <w:sz w:val="20"/>
              </w:rPr>
              <w:t>because</w:t>
            </w:r>
            <w:r w:rsidRPr="0091244D">
              <w:rPr>
                <w:rFonts w:asciiTheme="majorHAnsi" w:hAnsiTheme="majorHAnsi"/>
                <w:spacing w:val="-9"/>
                <w:sz w:val="20"/>
              </w:rPr>
              <w:t xml:space="preserve"> </w:t>
            </w:r>
            <w:r w:rsidRPr="0091244D">
              <w:rPr>
                <w:rFonts w:asciiTheme="majorHAnsi" w:hAnsiTheme="majorHAnsi"/>
                <w:sz w:val="20"/>
              </w:rPr>
              <w:t>of</w:t>
            </w:r>
            <w:r w:rsidRPr="0091244D">
              <w:rPr>
                <w:rFonts w:asciiTheme="majorHAnsi" w:hAnsiTheme="majorHAnsi"/>
                <w:spacing w:val="-11"/>
                <w:sz w:val="20"/>
              </w:rPr>
              <w:t xml:space="preserve"> </w:t>
            </w:r>
            <w:r w:rsidRPr="0091244D">
              <w:rPr>
                <w:rFonts w:asciiTheme="majorHAnsi" w:hAnsiTheme="majorHAnsi"/>
                <w:sz w:val="20"/>
              </w:rPr>
              <w:t>supplanting</w:t>
            </w:r>
            <w:r w:rsidRPr="0091244D">
              <w:rPr>
                <w:rFonts w:asciiTheme="majorHAnsi" w:hAnsiTheme="majorHAnsi"/>
                <w:spacing w:val="29"/>
                <w:w w:val="99"/>
                <w:sz w:val="20"/>
              </w:rPr>
              <w:t xml:space="preserve"> </w:t>
            </w:r>
            <w:r w:rsidRPr="0091244D">
              <w:rPr>
                <w:rFonts w:asciiTheme="majorHAnsi" w:hAnsiTheme="majorHAnsi"/>
                <w:sz w:val="20"/>
              </w:rPr>
              <w:t>violations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66014CEA" w14:textId="74A1809A" w:rsidR="00D777A9" w:rsidRPr="009E6234" w:rsidRDefault="00D777A9" w:rsidP="00D777A9">
            <w:pPr>
              <w:spacing w:after="0" w:line="240" w:lineRule="auto"/>
              <w:jc w:val="center"/>
              <w:rPr>
                <w:rFonts w:asciiTheme="majorHAnsi" w:hAnsiTheme="majorHAnsi" w:cs="Times New Roman"/>
                <w:sz w:val="20"/>
                <w:szCs w:val="20"/>
              </w:rPr>
            </w:pPr>
            <w:r w:rsidRPr="009E6234">
              <w:rPr>
                <w:rFonts w:asciiTheme="majorHAnsi" w:hAnsiTheme="majorHAnsi" w:cs="Times New Roman"/>
                <w:bCs/>
                <w:i/>
                <w:iCs/>
                <w:sz w:val="20"/>
                <w:szCs w:val="20"/>
              </w:rPr>
              <w:lastRenderedPageBreak/>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09575" w14:textId="77777777" w:rsidR="00D777A9" w:rsidRPr="009E6234" w:rsidRDefault="00D777A9" w:rsidP="00D777A9">
            <w:pPr>
              <w:widowControl w:val="0"/>
              <w:tabs>
                <w:tab w:val="left" w:pos="271"/>
              </w:tabs>
              <w:spacing w:after="0" w:line="240" w:lineRule="auto"/>
              <w:ind w:left="271" w:right="172"/>
              <w:rPr>
                <w:rFonts w:asciiTheme="majorHAnsi" w:eastAsia="Times New Roman" w:hAnsiTheme="majorHAnsi" w:cs="Times New Roman"/>
                <w:sz w:val="20"/>
                <w:szCs w:val="20"/>
              </w:rPr>
            </w:pPr>
          </w:p>
        </w:tc>
      </w:tr>
      <w:tr w:rsidR="00D777A9" w:rsidRPr="00093DC0" w14:paraId="57BDE22E"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18C61480" w14:textId="443418FF" w:rsidR="00D777A9" w:rsidRPr="00956E9C" w:rsidRDefault="00D777A9" w:rsidP="00D777A9">
            <w:pPr>
              <w:spacing w:after="0" w:line="240" w:lineRule="auto"/>
              <w:rPr>
                <w:rFonts w:asciiTheme="majorHAnsi" w:hAnsiTheme="majorHAnsi"/>
                <w:sz w:val="20"/>
                <w:szCs w:val="20"/>
              </w:rPr>
            </w:pPr>
            <w:r w:rsidRPr="00956E9C">
              <w:rPr>
                <w:rFonts w:asciiTheme="majorHAnsi" w:hAnsiTheme="majorHAnsi"/>
                <w:sz w:val="20"/>
                <w:szCs w:val="20"/>
              </w:rPr>
              <w:t>Additional Documentation</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30E2AA52" w14:textId="77777777" w:rsidR="00D777A9" w:rsidRDefault="00D777A9" w:rsidP="00D777A9">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20D3E42" w14:textId="01338785" w:rsidR="00D777A9" w:rsidRPr="00903A6A" w:rsidRDefault="00D777A9" w:rsidP="00D777A9">
            <w:pPr>
              <w:pStyle w:val="ListParagraph"/>
              <w:numPr>
                <w:ilvl w:val="0"/>
                <w:numId w:val="8"/>
              </w:numPr>
              <w:spacing w:after="0" w:line="240" w:lineRule="auto"/>
              <w:rPr>
                <w:rFonts w:asciiTheme="majorHAnsi" w:hAnsiTheme="majorHAnsi" w:cstheme="minorBidi"/>
                <w:b/>
                <w:i/>
                <w:iCs/>
                <w:spacing w:val="-1"/>
                <w:sz w:val="20"/>
                <w:szCs w:val="20"/>
              </w:rPr>
            </w:pPr>
            <w:r w:rsidRPr="00903A6A">
              <w:rPr>
                <w:rFonts w:asciiTheme="majorHAnsi" w:eastAsia="Times New Roman" w:hAnsiTheme="majorHAnsi"/>
                <w:bCs/>
                <w:sz w:val="20"/>
                <w:szCs w:val="20"/>
              </w:rPr>
              <w:t xml:space="preserve">Other </w:t>
            </w:r>
            <w:r w:rsidRPr="00903A6A">
              <w:rPr>
                <w:rFonts w:asciiTheme="majorHAnsi" w:hAnsiTheme="majorHAnsi"/>
                <w:bCs/>
                <w:spacing w:val="-1"/>
                <w:sz w:val="20"/>
                <w:szCs w:val="20"/>
              </w:rPr>
              <w:t>documentation</w:t>
            </w:r>
            <w:r w:rsidRPr="00903A6A">
              <w:rPr>
                <w:rFonts w:asciiTheme="majorHAnsi" w:eastAsia="Times New Roman" w:hAnsiTheme="majorHAnsi"/>
                <w:bCs/>
                <w:sz w:val="20"/>
                <w:szCs w:val="20"/>
              </w:rPr>
              <w:t xml:space="preserve"> that would serve as evidence for the questions asked</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511A0F97" w14:textId="268E5F58" w:rsidR="00D777A9" w:rsidRPr="009E6234" w:rsidRDefault="00D777A9" w:rsidP="00D777A9">
            <w:pPr>
              <w:spacing w:after="0" w:line="240" w:lineRule="auto"/>
              <w:jc w:val="center"/>
              <w:rPr>
                <w:rFonts w:asciiTheme="majorHAnsi" w:hAnsiTheme="majorHAnsi" w:cs="Times New Roman"/>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4F4BD" w14:textId="1DED8738" w:rsidR="00D777A9" w:rsidRPr="009E6234" w:rsidRDefault="00D777A9" w:rsidP="00D777A9">
            <w:pPr>
              <w:widowControl w:val="0"/>
              <w:tabs>
                <w:tab w:val="left" w:pos="271"/>
              </w:tabs>
              <w:spacing w:after="0" w:line="240" w:lineRule="auto"/>
              <w:ind w:left="271" w:right="172"/>
              <w:rPr>
                <w:rFonts w:asciiTheme="majorHAnsi" w:eastAsia="Times New Roman" w:hAnsiTheme="majorHAnsi" w:cs="Times New Roman"/>
                <w:sz w:val="20"/>
                <w:szCs w:val="20"/>
              </w:rPr>
            </w:pPr>
          </w:p>
        </w:tc>
      </w:tr>
    </w:tbl>
    <w:p w14:paraId="53B27A75" w14:textId="294F63DB" w:rsidR="00A92EB4" w:rsidRPr="00821B15" w:rsidRDefault="00EA36E4" w:rsidP="00A92EB4">
      <w:pPr>
        <w:pStyle w:val="Heading4"/>
      </w:pPr>
      <w:r>
        <w:rPr>
          <w:sz w:val="2"/>
          <w:szCs w:val="2"/>
        </w:rPr>
        <w:t>\</w:t>
      </w:r>
      <w:r w:rsidR="00A92EB4" w:rsidRPr="00A92EB4">
        <w:t xml:space="preserve"> </w:t>
      </w:r>
      <w:r w:rsidR="00A92EB4" w:rsidRPr="0059520A">
        <w:t>On-</w:t>
      </w:r>
      <w:bookmarkStart w:id="2" w:name="_Hlk84254846"/>
      <w:r w:rsidR="00A92EB4" w:rsidRPr="0059520A">
        <w:t>site</w:t>
      </w:r>
      <w:r w:rsidR="00A92EB4">
        <w:t>/</w:t>
      </w:r>
      <w:r w:rsidR="00A92EB4" w:rsidRPr="0059520A">
        <w:t>Desk Review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11"/>
        <w:gridCol w:w="11639"/>
      </w:tblGrid>
      <w:tr w:rsidR="00A92EB4" w:rsidRPr="009D15EB" w14:paraId="075538AF" w14:textId="77777777" w:rsidTr="00C03D0B">
        <w:tc>
          <w:tcPr>
            <w:tcW w:w="506" w:type="pct"/>
            <w:tcBorders>
              <w:top w:val="single" w:sz="4" w:space="0" w:color="auto"/>
              <w:left w:val="single" w:sz="4" w:space="0" w:color="auto"/>
              <w:bottom w:val="single" w:sz="4" w:space="0" w:color="auto"/>
              <w:right w:val="single" w:sz="4" w:space="0" w:color="auto"/>
            </w:tcBorders>
            <w:shd w:val="clear" w:color="auto" w:fill="D9D9D9"/>
            <w:hideMark/>
          </w:tcPr>
          <w:p w14:paraId="0110C44F" w14:textId="77777777" w:rsidR="00A92EB4" w:rsidRPr="009D15EB" w:rsidRDefault="00A92EB4" w:rsidP="00C03D0B">
            <w:pPr>
              <w:ind w:left="102" w:right="188"/>
              <w:rPr>
                <w:rFonts w:ascii="Cambria" w:hAnsi="Cambria"/>
                <w:b/>
                <w:spacing w:val="-1"/>
                <w:sz w:val="20"/>
                <w:szCs w:val="20"/>
              </w:rPr>
            </w:pPr>
            <w:r w:rsidRPr="009D15EB">
              <w:rPr>
                <w:rFonts w:ascii="Cambria" w:hAnsi="Cambria"/>
                <w:b/>
                <w:spacing w:val="-1"/>
                <w:sz w:val="20"/>
                <w:szCs w:val="20"/>
              </w:rPr>
              <w:t>Subtopic</w:t>
            </w:r>
          </w:p>
        </w:tc>
        <w:tc>
          <w:tcPr>
            <w:tcW w:w="4494" w:type="pct"/>
            <w:tcBorders>
              <w:top w:val="single" w:sz="4" w:space="0" w:color="auto"/>
              <w:left w:val="single" w:sz="4" w:space="0" w:color="auto"/>
              <w:bottom w:val="single" w:sz="4" w:space="0" w:color="auto"/>
              <w:right w:val="single" w:sz="4" w:space="0" w:color="auto"/>
            </w:tcBorders>
            <w:shd w:val="clear" w:color="auto" w:fill="D9D9D9"/>
            <w:hideMark/>
          </w:tcPr>
          <w:p w14:paraId="7B47AA17" w14:textId="77777777" w:rsidR="00A92EB4" w:rsidRPr="009D15EB" w:rsidRDefault="00A92EB4" w:rsidP="00C03D0B">
            <w:pPr>
              <w:ind w:left="102" w:right="188"/>
              <w:rPr>
                <w:rFonts w:ascii="Cambria" w:hAnsi="Cambria"/>
                <w:b/>
                <w:spacing w:val="-1"/>
                <w:sz w:val="20"/>
                <w:szCs w:val="20"/>
              </w:rPr>
            </w:pPr>
            <w:r w:rsidRPr="009D15EB">
              <w:rPr>
                <w:rFonts w:ascii="Cambria" w:hAnsi="Cambria"/>
                <w:b/>
                <w:spacing w:val="-1"/>
                <w:sz w:val="20"/>
                <w:szCs w:val="20"/>
              </w:rPr>
              <w:t>Question</w:t>
            </w:r>
          </w:p>
        </w:tc>
      </w:tr>
      <w:tr w:rsidR="00A92EB4" w:rsidRPr="009D15EB" w:rsidDel="00F31402" w14:paraId="1D84E8DC" w14:textId="77777777" w:rsidTr="00C03D0B">
        <w:tc>
          <w:tcPr>
            <w:tcW w:w="506" w:type="pct"/>
            <w:tcBorders>
              <w:top w:val="single" w:sz="4" w:space="0" w:color="auto"/>
              <w:left w:val="single" w:sz="4" w:space="0" w:color="auto"/>
              <w:bottom w:val="single" w:sz="4" w:space="0" w:color="auto"/>
              <w:right w:val="single" w:sz="4" w:space="0" w:color="auto"/>
            </w:tcBorders>
            <w:shd w:val="clear" w:color="auto" w:fill="auto"/>
          </w:tcPr>
          <w:p w14:paraId="6B6C480B" w14:textId="29338C2C" w:rsidR="00A92EB4" w:rsidRPr="0059520A" w:rsidDel="00F31402" w:rsidRDefault="00A92EB4" w:rsidP="00C03D0B">
            <w:pPr>
              <w:rPr>
                <w:rFonts w:ascii="Cambria" w:hAnsi="Cambria"/>
                <w:sz w:val="20"/>
                <w:szCs w:val="20"/>
              </w:rPr>
            </w:pPr>
          </w:p>
        </w:tc>
        <w:tc>
          <w:tcPr>
            <w:tcW w:w="4494" w:type="pct"/>
            <w:tcBorders>
              <w:top w:val="single" w:sz="4" w:space="0" w:color="auto"/>
              <w:left w:val="single" w:sz="4" w:space="0" w:color="auto"/>
              <w:bottom w:val="single" w:sz="4" w:space="0" w:color="auto"/>
              <w:right w:val="single" w:sz="4" w:space="0" w:color="auto"/>
            </w:tcBorders>
            <w:shd w:val="clear" w:color="auto" w:fill="auto"/>
          </w:tcPr>
          <w:p w14:paraId="3414D039" w14:textId="08EA999B" w:rsidR="00A92EB4" w:rsidRPr="0059520A" w:rsidDel="00F31402" w:rsidRDefault="00A92EB4" w:rsidP="00C03D0B">
            <w:pPr>
              <w:rPr>
                <w:rFonts w:ascii="Cambria" w:hAnsi="Cambria"/>
                <w:spacing w:val="-1"/>
                <w:sz w:val="20"/>
              </w:rPr>
            </w:pPr>
          </w:p>
        </w:tc>
      </w:tr>
      <w:bookmarkEnd w:id="2"/>
    </w:tbl>
    <w:p w14:paraId="1D328C16" w14:textId="0EE604B6" w:rsidR="00BB5B1B" w:rsidRPr="00EA36E4" w:rsidRDefault="00BB5B1B" w:rsidP="00EA36E4">
      <w:pPr>
        <w:tabs>
          <w:tab w:val="left" w:pos="1340"/>
        </w:tabs>
        <w:rPr>
          <w:sz w:val="2"/>
          <w:szCs w:val="2"/>
        </w:rPr>
      </w:pPr>
    </w:p>
    <w:sectPr w:rsidR="00BB5B1B" w:rsidRPr="00EA36E4" w:rsidSect="00A64A3E">
      <w:footerReference w:type="default" r:id="rId12"/>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2627" w14:textId="77777777" w:rsidR="007F4C44" w:rsidRDefault="007F4C44" w:rsidP="009B09CB">
      <w:pPr>
        <w:spacing w:after="0" w:line="240" w:lineRule="auto"/>
      </w:pPr>
      <w:r>
        <w:separator/>
      </w:r>
    </w:p>
  </w:endnote>
  <w:endnote w:type="continuationSeparator" w:id="0">
    <w:p w14:paraId="7EA351B9" w14:textId="77777777" w:rsidR="007F4C44" w:rsidRDefault="007F4C44" w:rsidP="009B09CB">
      <w:pPr>
        <w:spacing w:after="0" w:line="240" w:lineRule="auto"/>
      </w:pPr>
      <w:r>
        <w:continuationSeparator/>
      </w:r>
    </w:p>
  </w:endnote>
  <w:endnote w:type="continuationNotice" w:id="1">
    <w:p w14:paraId="714BFF95" w14:textId="77777777" w:rsidR="007F4C44" w:rsidRDefault="007F4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81461"/>
      <w:docPartObj>
        <w:docPartGallery w:val="Page Numbers (Bottom of Page)"/>
        <w:docPartUnique/>
      </w:docPartObj>
    </w:sdtPr>
    <w:sdtEndPr>
      <w:rPr>
        <w:noProof/>
        <w:sz w:val="18"/>
      </w:rPr>
    </w:sdtEndPr>
    <w:sdtContent>
      <w:p w14:paraId="018CD3D7" w14:textId="77777777" w:rsidR="000D4C5C" w:rsidRPr="00EB3D4D" w:rsidRDefault="000D4C5C">
        <w:pPr>
          <w:pStyle w:val="Footer"/>
          <w:jc w:val="center"/>
          <w:rPr>
            <w:sz w:val="18"/>
          </w:rPr>
        </w:pPr>
        <w:r w:rsidRPr="00EB3D4D">
          <w:rPr>
            <w:rFonts w:ascii="Times New Roman" w:hAnsi="Times New Roman" w:cs="Times New Roman"/>
            <w:sz w:val="18"/>
          </w:rPr>
          <w:fldChar w:fldCharType="begin"/>
        </w:r>
        <w:r w:rsidRPr="00EB3D4D">
          <w:rPr>
            <w:rFonts w:ascii="Times New Roman" w:hAnsi="Times New Roman" w:cs="Times New Roman"/>
            <w:sz w:val="18"/>
          </w:rPr>
          <w:instrText xml:space="preserve"> PAGE   \* MERGEFORMAT </w:instrText>
        </w:r>
        <w:r w:rsidRPr="00EB3D4D">
          <w:rPr>
            <w:rFonts w:ascii="Times New Roman" w:hAnsi="Times New Roman" w:cs="Times New Roman"/>
            <w:sz w:val="18"/>
          </w:rPr>
          <w:fldChar w:fldCharType="separate"/>
        </w:r>
        <w:r w:rsidR="00A06428">
          <w:rPr>
            <w:rFonts w:ascii="Times New Roman" w:hAnsi="Times New Roman" w:cs="Times New Roman"/>
            <w:noProof/>
            <w:sz w:val="18"/>
          </w:rPr>
          <w:t>2</w:t>
        </w:r>
        <w:r w:rsidRPr="00EB3D4D">
          <w:rPr>
            <w:rFonts w:ascii="Times New Roman" w:hAnsi="Times New Roman" w:cs="Times New Roman"/>
            <w:noProof/>
            <w:sz w:val="18"/>
          </w:rPr>
          <w:fldChar w:fldCharType="end"/>
        </w:r>
      </w:p>
    </w:sdtContent>
  </w:sdt>
  <w:p w14:paraId="12A7968E" w14:textId="77777777" w:rsidR="000D4C5C" w:rsidRDefault="000D4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CCF6" w14:textId="77777777" w:rsidR="007F4C44" w:rsidRDefault="007F4C44" w:rsidP="009B09CB">
      <w:pPr>
        <w:spacing w:after="0" w:line="240" w:lineRule="auto"/>
      </w:pPr>
      <w:r>
        <w:separator/>
      </w:r>
    </w:p>
  </w:footnote>
  <w:footnote w:type="continuationSeparator" w:id="0">
    <w:p w14:paraId="27A54695" w14:textId="77777777" w:rsidR="007F4C44" w:rsidRDefault="007F4C44" w:rsidP="009B09CB">
      <w:pPr>
        <w:spacing w:after="0" w:line="240" w:lineRule="auto"/>
      </w:pPr>
      <w:r>
        <w:continuationSeparator/>
      </w:r>
    </w:p>
  </w:footnote>
  <w:footnote w:type="continuationNotice" w:id="1">
    <w:p w14:paraId="0B7BB469" w14:textId="77777777" w:rsidR="007F4C44" w:rsidRDefault="007F4C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B83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C3CC1"/>
    <w:multiLevelType w:val="hybridMultilevel"/>
    <w:tmpl w:val="CB9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5581E"/>
    <w:multiLevelType w:val="hybridMultilevel"/>
    <w:tmpl w:val="7EC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179A"/>
    <w:multiLevelType w:val="hybridMultilevel"/>
    <w:tmpl w:val="320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5526"/>
    <w:multiLevelType w:val="hybridMultilevel"/>
    <w:tmpl w:val="CA640F0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3A98190B"/>
    <w:multiLevelType w:val="hybridMultilevel"/>
    <w:tmpl w:val="3D5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25582"/>
    <w:multiLevelType w:val="hybridMultilevel"/>
    <w:tmpl w:val="901E5B1C"/>
    <w:lvl w:ilvl="0" w:tplc="4AC6E890">
      <w:numFmt w:val="bullet"/>
      <w:lvlText w:val="-"/>
      <w:lvlJc w:val="left"/>
      <w:pPr>
        <w:ind w:left="462" w:hanging="360"/>
      </w:pPr>
      <w:rPr>
        <w:rFonts w:ascii="Cambria" w:eastAsia="Calibri" w:hAnsi="Cambria"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4F040537"/>
    <w:multiLevelType w:val="hybridMultilevel"/>
    <w:tmpl w:val="606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95C95"/>
    <w:multiLevelType w:val="hybridMultilevel"/>
    <w:tmpl w:val="3040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03F92"/>
    <w:multiLevelType w:val="hybridMultilevel"/>
    <w:tmpl w:val="FD7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F1593"/>
    <w:multiLevelType w:val="hybridMultilevel"/>
    <w:tmpl w:val="A09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003AD"/>
    <w:multiLevelType w:val="hybridMultilevel"/>
    <w:tmpl w:val="590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C27FE"/>
    <w:multiLevelType w:val="hybridMultilevel"/>
    <w:tmpl w:val="C11843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B5978"/>
    <w:multiLevelType w:val="hybridMultilevel"/>
    <w:tmpl w:val="2C3E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400E1"/>
    <w:multiLevelType w:val="hybridMultilevel"/>
    <w:tmpl w:val="8E5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94901"/>
    <w:multiLevelType w:val="hybridMultilevel"/>
    <w:tmpl w:val="FD486D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70753"/>
    <w:multiLevelType w:val="hybridMultilevel"/>
    <w:tmpl w:val="D26C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54278">
    <w:abstractNumId w:val="0"/>
  </w:num>
  <w:num w:numId="2" w16cid:durableId="1778525947">
    <w:abstractNumId w:val="5"/>
  </w:num>
  <w:num w:numId="3" w16cid:durableId="619649317">
    <w:abstractNumId w:val="6"/>
  </w:num>
  <w:num w:numId="4" w16cid:durableId="1015110270">
    <w:abstractNumId w:val="16"/>
  </w:num>
  <w:num w:numId="5" w16cid:durableId="734619857">
    <w:abstractNumId w:val="12"/>
  </w:num>
  <w:num w:numId="6" w16cid:durableId="1237940524">
    <w:abstractNumId w:val="15"/>
  </w:num>
  <w:num w:numId="7" w16cid:durableId="1873299605">
    <w:abstractNumId w:val="8"/>
  </w:num>
  <w:num w:numId="8" w16cid:durableId="1262836035">
    <w:abstractNumId w:val="1"/>
  </w:num>
  <w:num w:numId="9" w16cid:durableId="2121531936">
    <w:abstractNumId w:val="4"/>
  </w:num>
  <w:num w:numId="10" w16cid:durableId="90856968">
    <w:abstractNumId w:val="10"/>
  </w:num>
  <w:num w:numId="11" w16cid:durableId="1528984538">
    <w:abstractNumId w:val="13"/>
  </w:num>
  <w:num w:numId="12" w16cid:durableId="1167790485">
    <w:abstractNumId w:val="2"/>
  </w:num>
  <w:num w:numId="13" w16cid:durableId="1007170454">
    <w:abstractNumId w:val="3"/>
  </w:num>
  <w:num w:numId="14" w16cid:durableId="1214927143">
    <w:abstractNumId w:val="7"/>
  </w:num>
  <w:num w:numId="15" w16cid:durableId="645088026">
    <w:abstractNumId w:val="9"/>
  </w:num>
  <w:num w:numId="16" w16cid:durableId="1489593754">
    <w:abstractNumId w:val="14"/>
  </w:num>
  <w:num w:numId="17" w16cid:durableId="18297890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B"/>
    <w:rsid w:val="0000156F"/>
    <w:rsid w:val="00001EF0"/>
    <w:rsid w:val="00002486"/>
    <w:rsid w:val="00003CFE"/>
    <w:rsid w:val="00005F65"/>
    <w:rsid w:val="00006A17"/>
    <w:rsid w:val="00006F86"/>
    <w:rsid w:val="0000728B"/>
    <w:rsid w:val="00010803"/>
    <w:rsid w:val="0001110A"/>
    <w:rsid w:val="0001281D"/>
    <w:rsid w:val="00012F9C"/>
    <w:rsid w:val="000134DC"/>
    <w:rsid w:val="00013CF8"/>
    <w:rsid w:val="000143E1"/>
    <w:rsid w:val="00016C28"/>
    <w:rsid w:val="00020075"/>
    <w:rsid w:val="000208D0"/>
    <w:rsid w:val="00022745"/>
    <w:rsid w:val="0002372B"/>
    <w:rsid w:val="00023887"/>
    <w:rsid w:val="00024595"/>
    <w:rsid w:val="00024F25"/>
    <w:rsid w:val="00026062"/>
    <w:rsid w:val="00026396"/>
    <w:rsid w:val="00027FE5"/>
    <w:rsid w:val="000320E2"/>
    <w:rsid w:val="000324D9"/>
    <w:rsid w:val="000353D0"/>
    <w:rsid w:val="00042ADD"/>
    <w:rsid w:val="000430CB"/>
    <w:rsid w:val="00045202"/>
    <w:rsid w:val="000456B2"/>
    <w:rsid w:val="000458F2"/>
    <w:rsid w:val="0004630A"/>
    <w:rsid w:val="00047013"/>
    <w:rsid w:val="00047565"/>
    <w:rsid w:val="00047B27"/>
    <w:rsid w:val="00047EFA"/>
    <w:rsid w:val="000513AB"/>
    <w:rsid w:val="000513D1"/>
    <w:rsid w:val="0005398C"/>
    <w:rsid w:val="00053B6C"/>
    <w:rsid w:val="00053F42"/>
    <w:rsid w:val="00054288"/>
    <w:rsid w:val="00054BFD"/>
    <w:rsid w:val="00055A80"/>
    <w:rsid w:val="00055C85"/>
    <w:rsid w:val="000565C8"/>
    <w:rsid w:val="000571CC"/>
    <w:rsid w:val="000603D2"/>
    <w:rsid w:val="000629E8"/>
    <w:rsid w:val="00062CF3"/>
    <w:rsid w:val="00063DA8"/>
    <w:rsid w:val="00066916"/>
    <w:rsid w:val="00066C62"/>
    <w:rsid w:val="00067921"/>
    <w:rsid w:val="00071479"/>
    <w:rsid w:val="00072BE7"/>
    <w:rsid w:val="0007421D"/>
    <w:rsid w:val="00075819"/>
    <w:rsid w:val="0007669B"/>
    <w:rsid w:val="00077029"/>
    <w:rsid w:val="00080A47"/>
    <w:rsid w:val="00081B28"/>
    <w:rsid w:val="00082E3A"/>
    <w:rsid w:val="00082E70"/>
    <w:rsid w:val="00084C2D"/>
    <w:rsid w:val="00085BD6"/>
    <w:rsid w:val="00086EF2"/>
    <w:rsid w:val="00086FEE"/>
    <w:rsid w:val="00087E3F"/>
    <w:rsid w:val="00087E60"/>
    <w:rsid w:val="00087F0D"/>
    <w:rsid w:val="00090130"/>
    <w:rsid w:val="000903EF"/>
    <w:rsid w:val="000905F3"/>
    <w:rsid w:val="00090E45"/>
    <w:rsid w:val="000914ED"/>
    <w:rsid w:val="00093DC0"/>
    <w:rsid w:val="00094634"/>
    <w:rsid w:val="00094A26"/>
    <w:rsid w:val="00094BEE"/>
    <w:rsid w:val="000957A5"/>
    <w:rsid w:val="00097079"/>
    <w:rsid w:val="000974BB"/>
    <w:rsid w:val="00097C3F"/>
    <w:rsid w:val="00097EF2"/>
    <w:rsid w:val="000A0D0D"/>
    <w:rsid w:val="000A1975"/>
    <w:rsid w:val="000A24A3"/>
    <w:rsid w:val="000A2A52"/>
    <w:rsid w:val="000A2DC1"/>
    <w:rsid w:val="000A418B"/>
    <w:rsid w:val="000A4EA7"/>
    <w:rsid w:val="000A4FBE"/>
    <w:rsid w:val="000B09BC"/>
    <w:rsid w:val="000B10B9"/>
    <w:rsid w:val="000B1429"/>
    <w:rsid w:val="000B3BDA"/>
    <w:rsid w:val="000B42A4"/>
    <w:rsid w:val="000B5565"/>
    <w:rsid w:val="000B5BB1"/>
    <w:rsid w:val="000B5C66"/>
    <w:rsid w:val="000B6A38"/>
    <w:rsid w:val="000B7498"/>
    <w:rsid w:val="000B76F4"/>
    <w:rsid w:val="000C10F6"/>
    <w:rsid w:val="000C17F3"/>
    <w:rsid w:val="000C3779"/>
    <w:rsid w:val="000C3C63"/>
    <w:rsid w:val="000C44E1"/>
    <w:rsid w:val="000C4775"/>
    <w:rsid w:val="000C5CC3"/>
    <w:rsid w:val="000C5DE2"/>
    <w:rsid w:val="000C620F"/>
    <w:rsid w:val="000D0D43"/>
    <w:rsid w:val="000D376E"/>
    <w:rsid w:val="000D42D9"/>
    <w:rsid w:val="000D4C5C"/>
    <w:rsid w:val="000D56D2"/>
    <w:rsid w:val="000D5AC5"/>
    <w:rsid w:val="000D751D"/>
    <w:rsid w:val="000D7917"/>
    <w:rsid w:val="000E0204"/>
    <w:rsid w:val="000E19CD"/>
    <w:rsid w:val="000E40E6"/>
    <w:rsid w:val="000E43E6"/>
    <w:rsid w:val="000E4E95"/>
    <w:rsid w:val="000E4EDA"/>
    <w:rsid w:val="000E6220"/>
    <w:rsid w:val="000E6FC1"/>
    <w:rsid w:val="000E70CE"/>
    <w:rsid w:val="000F0095"/>
    <w:rsid w:val="000F1A3B"/>
    <w:rsid w:val="000F225D"/>
    <w:rsid w:val="000F3AFC"/>
    <w:rsid w:val="000F63E3"/>
    <w:rsid w:val="000F6539"/>
    <w:rsid w:val="0010204E"/>
    <w:rsid w:val="0010349D"/>
    <w:rsid w:val="001039EA"/>
    <w:rsid w:val="00103E47"/>
    <w:rsid w:val="00106523"/>
    <w:rsid w:val="00106C4E"/>
    <w:rsid w:val="00106C9C"/>
    <w:rsid w:val="00106D42"/>
    <w:rsid w:val="00107406"/>
    <w:rsid w:val="00107AE6"/>
    <w:rsid w:val="00110B4A"/>
    <w:rsid w:val="00110C80"/>
    <w:rsid w:val="001122EA"/>
    <w:rsid w:val="00113CCF"/>
    <w:rsid w:val="00113E46"/>
    <w:rsid w:val="00115D2E"/>
    <w:rsid w:val="0011736F"/>
    <w:rsid w:val="001178EE"/>
    <w:rsid w:val="0012081A"/>
    <w:rsid w:val="00121B96"/>
    <w:rsid w:val="001245F5"/>
    <w:rsid w:val="001248AB"/>
    <w:rsid w:val="001268D7"/>
    <w:rsid w:val="00126AF4"/>
    <w:rsid w:val="00126B75"/>
    <w:rsid w:val="001301BB"/>
    <w:rsid w:val="00131C7F"/>
    <w:rsid w:val="00134D8D"/>
    <w:rsid w:val="00135502"/>
    <w:rsid w:val="001359E2"/>
    <w:rsid w:val="00136405"/>
    <w:rsid w:val="0013641A"/>
    <w:rsid w:val="001374B8"/>
    <w:rsid w:val="001377AD"/>
    <w:rsid w:val="00137F26"/>
    <w:rsid w:val="001405D5"/>
    <w:rsid w:val="00140F93"/>
    <w:rsid w:val="00141334"/>
    <w:rsid w:val="0014155E"/>
    <w:rsid w:val="00141592"/>
    <w:rsid w:val="001420DB"/>
    <w:rsid w:val="00142633"/>
    <w:rsid w:val="00143D3E"/>
    <w:rsid w:val="0014509D"/>
    <w:rsid w:val="00145E15"/>
    <w:rsid w:val="00150642"/>
    <w:rsid w:val="001511AA"/>
    <w:rsid w:val="001514C1"/>
    <w:rsid w:val="00151847"/>
    <w:rsid w:val="001521BC"/>
    <w:rsid w:val="00152837"/>
    <w:rsid w:val="001541F8"/>
    <w:rsid w:val="00154F46"/>
    <w:rsid w:val="00155809"/>
    <w:rsid w:val="001563AA"/>
    <w:rsid w:val="00156BEA"/>
    <w:rsid w:val="00156F5D"/>
    <w:rsid w:val="00160D41"/>
    <w:rsid w:val="00161C0F"/>
    <w:rsid w:val="00161C39"/>
    <w:rsid w:val="00162B19"/>
    <w:rsid w:val="00162C18"/>
    <w:rsid w:val="00163BCF"/>
    <w:rsid w:val="001644BF"/>
    <w:rsid w:val="00167133"/>
    <w:rsid w:val="00172402"/>
    <w:rsid w:val="001730F0"/>
    <w:rsid w:val="00173481"/>
    <w:rsid w:val="001739DE"/>
    <w:rsid w:val="00173B32"/>
    <w:rsid w:val="00173F7F"/>
    <w:rsid w:val="001755A9"/>
    <w:rsid w:val="00175C99"/>
    <w:rsid w:val="00176BA5"/>
    <w:rsid w:val="00180940"/>
    <w:rsid w:val="00180E3F"/>
    <w:rsid w:val="00181346"/>
    <w:rsid w:val="00182998"/>
    <w:rsid w:val="00183CBA"/>
    <w:rsid w:val="0018461E"/>
    <w:rsid w:val="001848BD"/>
    <w:rsid w:val="001853B3"/>
    <w:rsid w:val="001866CB"/>
    <w:rsid w:val="00186EEA"/>
    <w:rsid w:val="00190A2E"/>
    <w:rsid w:val="0019277E"/>
    <w:rsid w:val="001931E7"/>
    <w:rsid w:val="001945B0"/>
    <w:rsid w:val="00196BEA"/>
    <w:rsid w:val="00196F58"/>
    <w:rsid w:val="001978F8"/>
    <w:rsid w:val="00197BA3"/>
    <w:rsid w:val="001A1F7E"/>
    <w:rsid w:val="001A2BA0"/>
    <w:rsid w:val="001A3486"/>
    <w:rsid w:val="001A3522"/>
    <w:rsid w:val="001A3BB2"/>
    <w:rsid w:val="001A5144"/>
    <w:rsid w:val="001A5261"/>
    <w:rsid w:val="001A68AB"/>
    <w:rsid w:val="001A71B4"/>
    <w:rsid w:val="001B0649"/>
    <w:rsid w:val="001B0AD6"/>
    <w:rsid w:val="001B14BC"/>
    <w:rsid w:val="001B1DC6"/>
    <w:rsid w:val="001B36D9"/>
    <w:rsid w:val="001B5E36"/>
    <w:rsid w:val="001B70C0"/>
    <w:rsid w:val="001B73DD"/>
    <w:rsid w:val="001B74A4"/>
    <w:rsid w:val="001B74DD"/>
    <w:rsid w:val="001C0EAE"/>
    <w:rsid w:val="001C11ED"/>
    <w:rsid w:val="001C235D"/>
    <w:rsid w:val="001C2B7B"/>
    <w:rsid w:val="001C464A"/>
    <w:rsid w:val="001C52F7"/>
    <w:rsid w:val="001C5C98"/>
    <w:rsid w:val="001C67D4"/>
    <w:rsid w:val="001D1DD0"/>
    <w:rsid w:val="001D33A6"/>
    <w:rsid w:val="001D35B2"/>
    <w:rsid w:val="001D416A"/>
    <w:rsid w:val="001D4409"/>
    <w:rsid w:val="001D4F83"/>
    <w:rsid w:val="001D5A5A"/>
    <w:rsid w:val="001D6A43"/>
    <w:rsid w:val="001D6B7A"/>
    <w:rsid w:val="001D7417"/>
    <w:rsid w:val="001D79B2"/>
    <w:rsid w:val="001E004B"/>
    <w:rsid w:val="001E05D0"/>
    <w:rsid w:val="001E0AA4"/>
    <w:rsid w:val="001E0F22"/>
    <w:rsid w:val="001E1335"/>
    <w:rsid w:val="001E15D9"/>
    <w:rsid w:val="001E16B2"/>
    <w:rsid w:val="001E2480"/>
    <w:rsid w:val="001E2631"/>
    <w:rsid w:val="001E411B"/>
    <w:rsid w:val="001E534E"/>
    <w:rsid w:val="001E60B1"/>
    <w:rsid w:val="001F1207"/>
    <w:rsid w:val="001F274F"/>
    <w:rsid w:val="001F3699"/>
    <w:rsid w:val="001F57DE"/>
    <w:rsid w:val="001F5E60"/>
    <w:rsid w:val="001F6A29"/>
    <w:rsid w:val="001F7AB1"/>
    <w:rsid w:val="001F7D69"/>
    <w:rsid w:val="00200169"/>
    <w:rsid w:val="00200466"/>
    <w:rsid w:val="00201747"/>
    <w:rsid w:val="00202477"/>
    <w:rsid w:val="00202CE9"/>
    <w:rsid w:val="00203B6B"/>
    <w:rsid w:val="00204283"/>
    <w:rsid w:val="0020494E"/>
    <w:rsid w:val="00204DB6"/>
    <w:rsid w:val="0020544D"/>
    <w:rsid w:val="00206240"/>
    <w:rsid w:val="00206D3C"/>
    <w:rsid w:val="00206D85"/>
    <w:rsid w:val="00207001"/>
    <w:rsid w:val="0021156E"/>
    <w:rsid w:val="00211B91"/>
    <w:rsid w:val="00211DA2"/>
    <w:rsid w:val="00212272"/>
    <w:rsid w:val="00212286"/>
    <w:rsid w:val="0021268A"/>
    <w:rsid w:val="00213D88"/>
    <w:rsid w:val="00214481"/>
    <w:rsid w:val="00214699"/>
    <w:rsid w:val="00214F74"/>
    <w:rsid w:val="002155B3"/>
    <w:rsid w:val="00215833"/>
    <w:rsid w:val="00217987"/>
    <w:rsid w:val="00220BA7"/>
    <w:rsid w:val="00220E8A"/>
    <w:rsid w:val="00221023"/>
    <w:rsid w:val="00222339"/>
    <w:rsid w:val="00223AA0"/>
    <w:rsid w:val="00224258"/>
    <w:rsid w:val="00224FBD"/>
    <w:rsid w:val="00226380"/>
    <w:rsid w:val="002315F4"/>
    <w:rsid w:val="00233333"/>
    <w:rsid w:val="00233376"/>
    <w:rsid w:val="0023345D"/>
    <w:rsid w:val="00233474"/>
    <w:rsid w:val="00235493"/>
    <w:rsid w:val="00235701"/>
    <w:rsid w:val="00235F1E"/>
    <w:rsid w:val="00236442"/>
    <w:rsid w:val="002368EB"/>
    <w:rsid w:val="002379A9"/>
    <w:rsid w:val="00237B6C"/>
    <w:rsid w:val="00237D1C"/>
    <w:rsid w:val="00240B0C"/>
    <w:rsid w:val="002413E2"/>
    <w:rsid w:val="00241E23"/>
    <w:rsid w:val="00242CC8"/>
    <w:rsid w:val="00243B36"/>
    <w:rsid w:val="00243EF6"/>
    <w:rsid w:val="00244929"/>
    <w:rsid w:val="00245A98"/>
    <w:rsid w:val="00245E5E"/>
    <w:rsid w:val="002467AF"/>
    <w:rsid w:val="0025082B"/>
    <w:rsid w:val="0025140A"/>
    <w:rsid w:val="00251544"/>
    <w:rsid w:val="0025234E"/>
    <w:rsid w:val="00252AA5"/>
    <w:rsid w:val="002563CB"/>
    <w:rsid w:val="002563F8"/>
    <w:rsid w:val="00260132"/>
    <w:rsid w:val="00260D3D"/>
    <w:rsid w:val="00261DBB"/>
    <w:rsid w:val="00262146"/>
    <w:rsid w:val="002625C1"/>
    <w:rsid w:val="00262C92"/>
    <w:rsid w:val="00264685"/>
    <w:rsid w:val="00265E3E"/>
    <w:rsid w:val="00265F80"/>
    <w:rsid w:val="002665A1"/>
    <w:rsid w:val="00266803"/>
    <w:rsid w:val="0027157E"/>
    <w:rsid w:val="0027249B"/>
    <w:rsid w:val="00273380"/>
    <w:rsid w:val="00273D15"/>
    <w:rsid w:val="00273E3D"/>
    <w:rsid w:val="00275592"/>
    <w:rsid w:val="00280063"/>
    <w:rsid w:val="00281734"/>
    <w:rsid w:val="00281E4A"/>
    <w:rsid w:val="00283D12"/>
    <w:rsid w:val="0028571E"/>
    <w:rsid w:val="00285767"/>
    <w:rsid w:val="00287006"/>
    <w:rsid w:val="002874D6"/>
    <w:rsid w:val="00287AAA"/>
    <w:rsid w:val="00290D03"/>
    <w:rsid w:val="002916D2"/>
    <w:rsid w:val="002922A4"/>
    <w:rsid w:val="002929B9"/>
    <w:rsid w:val="0029300F"/>
    <w:rsid w:val="00293CA5"/>
    <w:rsid w:val="00293F22"/>
    <w:rsid w:val="00294B89"/>
    <w:rsid w:val="00294D53"/>
    <w:rsid w:val="0029661A"/>
    <w:rsid w:val="002A0AFD"/>
    <w:rsid w:val="002A0E97"/>
    <w:rsid w:val="002A2E4C"/>
    <w:rsid w:val="002A4109"/>
    <w:rsid w:val="002A4A71"/>
    <w:rsid w:val="002A4B80"/>
    <w:rsid w:val="002A4D1D"/>
    <w:rsid w:val="002A533F"/>
    <w:rsid w:val="002A5E31"/>
    <w:rsid w:val="002B0355"/>
    <w:rsid w:val="002B0B91"/>
    <w:rsid w:val="002B48B9"/>
    <w:rsid w:val="002B499D"/>
    <w:rsid w:val="002B4BDC"/>
    <w:rsid w:val="002B5747"/>
    <w:rsid w:val="002B5D8C"/>
    <w:rsid w:val="002B73F0"/>
    <w:rsid w:val="002B7D99"/>
    <w:rsid w:val="002C009F"/>
    <w:rsid w:val="002C02EE"/>
    <w:rsid w:val="002C07EE"/>
    <w:rsid w:val="002C0A94"/>
    <w:rsid w:val="002C0C43"/>
    <w:rsid w:val="002C0C7A"/>
    <w:rsid w:val="002C15C5"/>
    <w:rsid w:val="002C261F"/>
    <w:rsid w:val="002C3561"/>
    <w:rsid w:val="002C4BDF"/>
    <w:rsid w:val="002C4CC2"/>
    <w:rsid w:val="002C4F8A"/>
    <w:rsid w:val="002C5226"/>
    <w:rsid w:val="002C58D6"/>
    <w:rsid w:val="002C6028"/>
    <w:rsid w:val="002C6E5E"/>
    <w:rsid w:val="002C7746"/>
    <w:rsid w:val="002C7FE6"/>
    <w:rsid w:val="002D0652"/>
    <w:rsid w:val="002D1C6B"/>
    <w:rsid w:val="002D2488"/>
    <w:rsid w:val="002D326A"/>
    <w:rsid w:val="002D3722"/>
    <w:rsid w:val="002D3ED5"/>
    <w:rsid w:val="002D4086"/>
    <w:rsid w:val="002D42F6"/>
    <w:rsid w:val="002D4F0A"/>
    <w:rsid w:val="002D5D8F"/>
    <w:rsid w:val="002D68F7"/>
    <w:rsid w:val="002D6E17"/>
    <w:rsid w:val="002E288B"/>
    <w:rsid w:val="002E3CC9"/>
    <w:rsid w:val="002E466D"/>
    <w:rsid w:val="002E47BD"/>
    <w:rsid w:val="002E52E7"/>
    <w:rsid w:val="002E53AC"/>
    <w:rsid w:val="002E5BE8"/>
    <w:rsid w:val="002E5DCE"/>
    <w:rsid w:val="002E5DF3"/>
    <w:rsid w:val="002E67CF"/>
    <w:rsid w:val="002E6989"/>
    <w:rsid w:val="002E7939"/>
    <w:rsid w:val="002E795C"/>
    <w:rsid w:val="002F0289"/>
    <w:rsid w:val="002F03FC"/>
    <w:rsid w:val="002F0D6A"/>
    <w:rsid w:val="002F119B"/>
    <w:rsid w:val="002F270E"/>
    <w:rsid w:val="002F3C07"/>
    <w:rsid w:val="002F41C7"/>
    <w:rsid w:val="002F4438"/>
    <w:rsid w:val="002F5B48"/>
    <w:rsid w:val="002F63CE"/>
    <w:rsid w:val="002F6B06"/>
    <w:rsid w:val="00300794"/>
    <w:rsid w:val="00302027"/>
    <w:rsid w:val="00304BD3"/>
    <w:rsid w:val="00304E18"/>
    <w:rsid w:val="003067E1"/>
    <w:rsid w:val="00307EC6"/>
    <w:rsid w:val="003105A9"/>
    <w:rsid w:val="00312090"/>
    <w:rsid w:val="0031248D"/>
    <w:rsid w:val="00312B11"/>
    <w:rsid w:val="003131F6"/>
    <w:rsid w:val="00313953"/>
    <w:rsid w:val="00314282"/>
    <w:rsid w:val="00314299"/>
    <w:rsid w:val="003153F1"/>
    <w:rsid w:val="00315864"/>
    <w:rsid w:val="00315A27"/>
    <w:rsid w:val="00315DA0"/>
    <w:rsid w:val="003162EE"/>
    <w:rsid w:val="00317D31"/>
    <w:rsid w:val="00320D8F"/>
    <w:rsid w:val="00322496"/>
    <w:rsid w:val="003236A5"/>
    <w:rsid w:val="00324E7C"/>
    <w:rsid w:val="00325011"/>
    <w:rsid w:val="003251CA"/>
    <w:rsid w:val="003264CC"/>
    <w:rsid w:val="00326575"/>
    <w:rsid w:val="00327D43"/>
    <w:rsid w:val="003304FF"/>
    <w:rsid w:val="00332EBD"/>
    <w:rsid w:val="003331DB"/>
    <w:rsid w:val="003349A9"/>
    <w:rsid w:val="00335BA2"/>
    <w:rsid w:val="00336EC7"/>
    <w:rsid w:val="00337680"/>
    <w:rsid w:val="00337CC9"/>
    <w:rsid w:val="003416AA"/>
    <w:rsid w:val="00341890"/>
    <w:rsid w:val="00341915"/>
    <w:rsid w:val="00341D6D"/>
    <w:rsid w:val="00342874"/>
    <w:rsid w:val="00342F9E"/>
    <w:rsid w:val="0034334E"/>
    <w:rsid w:val="003443D1"/>
    <w:rsid w:val="003445AA"/>
    <w:rsid w:val="0034527F"/>
    <w:rsid w:val="00346B14"/>
    <w:rsid w:val="00347DBA"/>
    <w:rsid w:val="00351004"/>
    <w:rsid w:val="00352CD1"/>
    <w:rsid w:val="00353596"/>
    <w:rsid w:val="00354440"/>
    <w:rsid w:val="00356016"/>
    <w:rsid w:val="00356644"/>
    <w:rsid w:val="00356DB5"/>
    <w:rsid w:val="003570A4"/>
    <w:rsid w:val="00357AE4"/>
    <w:rsid w:val="003604F7"/>
    <w:rsid w:val="00361AEB"/>
    <w:rsid w:val="00361BF2"/>
    <w:rsid w:val="00362173"/>
    <w:rsid w:val="0036263F"/>
    <w:rsid w:val="003627F6"/>
    <w:rsid w:val="00362C37"/>
    <w:rsid w:val="00363670"/>
    <w:rsid w:val="00363904"/>
    <w:rsid w:val="00365CD8"/>
    <w:rsid w:val="0036691C"/>
    <w:rsid w:val="00367C11"/>
    <w:rsid w:val="003701AA"/>
    <w:rsid w:val="003714CD"/>
    <w:rsid w:val="003717B7"/>
    <w:rsid w:val="00371DE4"/>
    <w:rsid w:val="00372710"/>
    <w:rsid w:val="00372A6B"/>
    <w:rsid w:val="003734FF"/>
    <w:rsid w:val="00373D79"/>
    <w:rsid w:val="00373DD1"/>
    <w:rsid w:val="00373E10"/>
    <w:rsid w:val="0037419A"/>
    <w:rsid w:val="00376BCA"/>
    <w:rsid w:val="00376F09"/>
    <w:rsid w:val="003801B6"/>
    <w:rsid w:val="003808AC"/>
    <w:rsid w:val="00380CDA"/>
    <w:rsid w:val="00381B66"/>
    <w:rsid w:val="003828B8"/>
    <w:rsid w:val="00382C48"/>
    <w:rsid w:val="0038418A"/>
    <w:rsid w:val="003848FC"/>
    <w:rsid w:val="00384C8D"/>
    <w:rsid w:val="00385595"/>
    <w:rsid w:val="00385E66"/>
    <w:rsid w:val="00386E82"/>
    <w:rsid w:val="003870C1"/>
    <w:rsid w:val="00387300"/>
    <w:rsid w:val="003879A3"/>
    <w:rsid w:val="00390FA0"/>
    <w:rsid w:val="00391B3C"/>
    <w:rsid w:val="00391CD8"/>
    <w:rsid w:val="00392432"/>
    <w:rsid w:val="0039297A"/>
    <w:rsid w:val="00393451"/>
    <w:rsid w:val="00394DAC"/>
    <w:rsid w:val="00395230"/>
    <w:rsid w:val="00395E32"/>
    <w:rsid w:val="00395EFF"/>
    <w:rsid w:val="0039663C"/>
    <w:rsid w:val="00396BF5"/>
    <w:rsid w:val="00396C20"/>
    <w:rsid w:val="003A48C8"/>
    <w:rsid w:val="003A76C7"/>
    <w:rsid w:val="003B1A33"/>
    <w:rsid w:val="003B1F89"/>
    <w:rsid w:val="003B2954"/>
    <w:rsid w:val="003B312C"/>
    <w:rsid w:val="003B377A"/>
    <w:rsid w:val="003B3A61"/>
    <w:rsid w:val="003B3C08"/>
    <w:rsid w:val="003B42B8"/>
    <w:rsid w:val="003B6211"/>
    <w:rsid w:val="003B78DC"/>
    <w:rsid w:val="003B7BC7"/>
    <w:rsid w:val="003B7C93"/>
    <w:rsid w:val="003C04EE"/>
    <w:rsid w:val="003C18FF"/>
    <w:rsid w:val="003C1E3E"/>
    <w:rsid w:val="003C2A9F"/>
    <w:rsid w:val="003C358D"/>
    <w:rsid w:val="003C3D2B"/>
    <w:rsid w:val="003C3DEB"/>
    <w:rsid w:val="003C4FF7"/>
    <w:rsid w:val="003C660C"/>
    <w:rsid w:val="003C6FA2"/>
    <w:rsid w:val="003C7F28"/>
    <w:rsid w:val="003D0896"/>
    <w:rsid w:val="003D18FF"/>
    <w:rsid w:val="003D1BD8"/>
    <w:rsid w:val="003D1D26"/>
    <w:rsid w:val="003D215A"/>
    <w:rsid w:val="003D3682"/>
    <w:rsid w:val="003D5659"/>
    <w:rsid w:val="003D568C"/>
    <w:rsid w:val="003D586A"/>
    <w:rsid w:val="003D72DB"/>
    <w:rsid w:val="003D759A"/>
    <w:rsid w:val="003D7ED5"/>
    <w:rsid w:val="003E0A09"/>
    <w:rsid w:val="003E21D8"/>
    <w:rsid w:val="003E2594"/>
    <w:rsid w:val="003E3A98"/>
    <w:rsid w:val="003E4C4E"/>
    <w:rsid w:val="003E5824"/>
    <w:rsid w:val="003E63D6"/>
    <w:rsid w:val="003E6878"/>
    <w:rsid w:val="003E7010"/>
    <w:rsid w:val="003E76FB"/>
    <w:rsid w:val="003E7C74"/>
    <w:rsid w:val="003F12B8"/>
    <w:rsid w:val="003F2E96"/>
    <w:rsid w:val="003F696E"/>
    <w:rsid w:val="003F73BF"/>
    <w:rsid w:val="003F75EA"/>
    <w:rsid w:val="003F7FC6"/>
    <w:rsid w:val="00401BAA"/>
    <w:rsid w:val="00401D39"/>
    <w:rsid w:val="00401E5C"/>
    <w:rsid w:val="00402019"/>
    <w:rsid w:val="00403AC7"/>
    <w:rsid w:val="0040438F"/>
    <w:rsid w:val="00405D42"/>
    <w:rsid w:val="00406030"/>
    <w:rsid w:val="0040689E"/>
    <w:rsid w:val="004070D3"/>
    <w:rsid w:val="00411930"/>
    <w:rsid w:val="00414693"/>
    <w:rsid w:val="004154EE"/>
    <w:rsid w:val="0041738F"/>
    <w:rsid w:val="004203D1"/>
    <w:rsid w:val="00420BF4"/>
    <w:rsid w:val="00421455"/>
    <w:rsid w:val="00421988"/>
    <w:rsid w:val="00421B6C"/>
    <w:rsid w:val="0042266E"/>
    <w:rsid w:val="004230DA"/>
    <w:rsid w:val="00424687"/>
    <w:rsid w:val="004249B7"/>
    <w:rsid w:val="00424AED"/>
    <w:rsid w:val="00426C80"/>
    <w:rsid w:val="00431463"/>
    <w:rsid w:val="004331ED"/>
    <w:rsid w:val="00434642"/>
    <w:rsid w:val="00436035"/>
    <w:rsid w:val="004365A6"/>
    <w:rsid w:val="00440666"/>
    <w:rsid w:val="00440F01"/>
    <w:rsid w:val="004412BB"/>
    <w:rsid w:val="00441B63"/>
    <w:rsid w:val="0044285E"/>
    <w:rsid w:val="004428A5"/>
    <w:rsid w:val="00444FED"/>
    <w:rsid w:val="0044548D"/>
    <w:rsid w:val="0044621C"/>
    <w:rsid w:val="00446BF5"/>
    <w:rsid w:val="00446E2E"/>
    <w:rsid w:val="00450939"/>
    <w:rsid w:val="0045162B"/>
    <w:rsid w:val="00451AD9"/>
    <w:rsid w:val="00451E2C"/>
    <w:rsid w:val="004534C8"/>
    <w:rsid w:val="00453EC9"/>
    <w:rsid w:val="00456102"/>
    <w:rsid w:val="00457797"/>
    <w:rsid w:val="004603D5"/>
    <w:rsid w:val="004605EB"/>
    <w:rsid w:val="00460B74"/>
    <w:rsid w:val="00460D80"/>
    <w:rsid w:val="00460E5B"/>
    <w:rsid w:val="004613C4"/>
    <w:rsid w:val="00462983"/>
    <w:rsid w:val="00462F85"/>
    <w:rsid w:val="00463140"/>
    <w:rsid w:val="00463520"/>
    <w:rsid w:val="0046379F"/>
    <w:rsid w:val="00463F88"/>
    <w:rsid w:val="00465C4A"/>
    <w:rsid w:val="00466D8E"/>
    <w:rsid w:val="004679C1"/>
    <w:rsid w:val="00470CF0"/>
    <w:rsid w:val="00471C8F"/>
    <w:rsid w:val="0047223F"/>
    <w:rsid w:val="004723A2"/>
    <w:rsid w:val="004733B2"/>
    <w:rsid w:val="00474377"/>
    <w:rsid w:val="004757F5"/>
    <w:rsid w:val="00476265"/>
    <w:rsid w:val="004778D1"/>
    <w:rsid w:val="004807B5"/>
    <w:rsid w:val="00480E96"/>
    <w:rsid w:val="00481859"/>
    <w:rsid w:val="00481D83"/>
    <w:rsid w:val="00481F83"/>
    <w:rsid w:val="004826A0"/>
    <w:rsid w:val="00483E4F"/>
    <w:rsid w:val="00483EC8"/>
    <w:rsid w:val="004840D5"/>
    <w:rsid w:val="0048414D"/>
    <w:rsid w:val="00485779"/>
    <w:rsid w:val="00485F21"/>
    <w:rsid w:val="004867EC"/>
    <w:rsid w:val="004901CD"/>
    <w:rsid w:val="004904C2"/>
    <w:rsid w:val="00490567"/>
    <w:rsid w:val="00490ABB"/>
    <w:rsid w:val="00490FD7"/>
    <w:rsid w:val="0049326B"/>
    <w:rsid w:val="004951B9"/>
    <w:rsid w:val="00496DCA"/>
    <w:rsid w:val="004A15DC"/>
    <w:rsid w:val="004A2EA3"/>
    <w:rsid w:val="004A39C8"/>
    <w:rsid w:val="004A3E51"/>
    <w:rsid w:val="004A3EA4"/>
    <w:rsid w:val="004A51E2"/>
    <w:rsid w:val="004A53E4"/>
    <w:rsid w:val="004A721B"/>
    <w:rsid w:val="004B02B1"/>
    <w:rsid w:val="004B0D8E"/>
    <w:rsid w:val="004B1DAF"/>
    <w:rsid w:val="004B5138"/>
    <w:rsid w:val="004B6501"/>
    <w:rsid w:val="004B6CF6"/>
    <w:rsid w:val="004B6D51"/>
    <w:rsid w:val="004B718F"/>
    <w:rsid w:val="004B729A"/>
    <w:rsid w:val="004C0362"/>
    <w:rsid w:val="004C04BF"/>
    <w:rsid w:val="004C131E"/>
    <w:rsid w:val="004C21EE"/>
    <w:rsid w:val="004C363B"/>
    <w:rsid w:val="004C3EEC"/>
    <w:rsid w:val="004C5103"/>
    <w:rsid w:val="004C59E8"/>
    <w:rsid w:val="004C6CE0"/>
    <w:rsid w:val="004C7FB8"/>
    <w:rsid w:val="004D1A75"/>
    <w:rsid w:val="004D4F15"/>
    <w:rsid w:val="004D5119"/>
    <w:rsid w:val="004D5488"/>
    <w:rsid w:val="004D5BDF"/>
    <w:rsid w:val="004D73A3"/>
    <w:rsid w:val="004E01EF"/>
    <w:rsid w:val="004E02EC"/>
    <w:rsid w:val="004E049B"/>
    <w:rsid w:val="004E1402"/>
    <w:rsid w:val="004E1B58"/>
    <w:rsid w:val="004E1DE4"/>
    <w:rsid w:val="004E2899"/>
    <w:rsid w:val="004E2CE3"/>
    <w:rsid w:val="004E30ED"/>
    <w:rsid w:val="004E3B81"/>
    <w:rsid w:val="004E4030"/>
    <w:rsid w:val="004E457D"/>
    <w:rsid w:val="004E50F3"/>
    <w:rsid w:val="004E51EB"/>
    <w:rsid w:val="004E6672"/>
    <w:rsid w:val="004F0F9C"/>
    <w:rsid w:val="004F1F43"/>
    <w:rsid w:val="004F2A1E"/>
    <w:rsid w:val="004F42ED"/>
    <w:rsid w:val="004F456D"/>
    <w:rsid w:val="004F460B"/>
    <w:rsid w:val="004F4AC7"/>
    <w:rsid w:val="004F6794"/>
    <w:rsid w:val="005007FA"/>
    <w:rsid w:val="00501AA3"/>
    <w:rsid w:val="00503BB8"/>
    <w:rsid w:val="00504D50"/>
    <w:rsid w:val="00507592"/>
    <w:rsid w:val="005103FE"/>
    <w:rsid w:val="00510605"/>
    <w:rsid w:val="005110EC"/>
    <w:rsid w:val="00512043"/>
    <w:rsid w:val="00512400"/>
    <w:rsid w:val="0051240D"/>
    <w:rsid w:val="00512896"/>
    <w:rsid w:val="00513F65"/>
    <w:rsid w:val="00514460"/>
    <w:rsid w:val="005152EC"/>
    <w:rsid w:val="00516197"/>
    <w:rsid w:val="0051714E"/>
    <w:rsid w:val="005172B5"/>
    <w:rsid w:val="00517785"/>
    <w:rsid w:val="00517DDC"/>
    <w:rsid w:val="005216FC"/>
    <w:rsid w:val="0052221E"/>
    <w:rsid w:val="0052507F"/>
    <w:rsid w:val="005253CA"/>
    <w:rsid w:val="00525904"/>
    <w:rsid w:val="0052630D"/>
    <w:rsid w:val="00526690"/>
    <w:rsid w:val="00530771"/>
    <w:rsid w:val="005308B0"/>
    <w:rsid w:val="00531865"/>
    <w:rsid w:val="00531B43"/>
    <w:rsid w:val="005325D7"/>
    <w:rsid w:val="00532C3E"/>
    <w:rsid w:val="00532D49"/>
    <w:rsid w:val="00534A88"/>
    <w:rsid w:val="005363B2"/>
    <w:rsid w:val="005378B5"/>
    <w:rsid w:val="0054073B"/>
    <w:rsid w:val="0054222B"/>
    <w:rsid w:val="00542544"/>
    <w:rsid w:val="005429CA"/>
    <w:rsid w:val="00542A25"/>
    <w:rsid w:val="00543A3F"/>
    <w:rsid w:val="00543C46"/>
    <w:rsid w:val="00544987"/>
    <w:rsid w:val="00545726"/>
    <w:rsid w:val="005457F3"/>
    <w:rsid w:val="00547AE3"/>
    <w:rsid w:val="00547F18"/>
    <w:rsid w:val="005506E7"/>
    <w:rsid w:val="0055153B"/>
    <w:rsid w:val="005527FD"/>
    <w:rsid w:val="00554251"/>
    <w:rsid w:val="00554A97"/>
    <w:rsid w:val="0055573F"/>
    <w:rsid w:val="00556E15"/>
    <w:rsid w:val="00557777"/>
    <w:rsid w:val="00557E0C"/>
    <w:rsid w:val="00560D15"/>
    <w:rsid w:val="00561577"/>
    <w:rsid w:val="00561D03"/>
    <w:rsid w:val="005635AA"/>
    <w:rsid w:val="0056396E"/>
    <w:rsid w:val="00563A1D"/>
    <w:rsid w:val="00564362"/>
    <w:rsid w:val="00564D12"/>
    <w:rsid w:val="0056525E"/>
    <w:rsid w:val="00565E04"/>
    <w:rsid w:val="005677A5"/>
    <w:rsid w:val="0057057A"/>
    <w:rsid w:val="00570F6D"/>
    <w:rsid w:val="0057172B"/>
    <w:rsid w:val="005739E5"/>
    <w:rsid w:val="00574CD5"/>
    <w:rsid w:val="00575560"/>
    <w:rsid w:val="00576E0B"/>
    <w:rsid w:val="0057756B"/>
    <w:rsid w:val="00577FF2"/>
    <w:rsid w:val="00580A3F"/>
    <w:rsid w:val="00580E6C"/>
    <w:rsid w:val="005811B5"/>
    <w:rsid w:val="00581804"/>
    <w:rsid w:val="00582704"/>
    <w:rsid w:val="005847CE"/>
    <w:rsid w:val="005852DF"/>
    <w:rsid w:val="005853D2"/>
    <w:rsid w:val="00585420"/>
    <w:rsid w:val="00585592"/>
    <w:rsid w:val="00586B5C"/>
    <w:rsid w:val="00586BF1"/>
    <w:rsid w:val="00586EEF"/>
    <w:rsid w:val="0058756D"/>
    <w:rsid w:val="00591F1E"/>
    <w:rsid w:val="00593AB9"/>
    <w:rsid w:val="005945AE"/>
    <w:rsid w:val="005948C6"/>
    <w:rsid w:val="00594AAA"/>
    <w:rsid w:val="00594AAB"/>
    <w:rsid w:val="0059550B"/>
    <w:rsid w:val="005A14BA"/>
    <w:rsid w:val="005A15AD"/>
    <w:rsid w:val="005A178E"/>
    <w:rsid w:val="005A2AC1"/>
    <w:rsid w:val="005A2BBB"/>
    <w:rsid w:val="005A2BC9"/>
    <w:rsid w:val="005A36E4"/>
    <w:rsid w:val="005A3AC6"/>
    <w:rsid w:val="005A3B13"/>
    <w:rsid w:val="005A520C"/>
    <w:rsid w:val="005A597E"/>
    <w:rsid w:val="005A632E"/>
    <w:rsid w:val="005A68EE"/>
    <w:rsid w:val="005A6EA1"/>
    <w:rsid w:val="005B0A62"/>
    <w:rsid w:val="005B2BB9"/>
    <w:rsid w:val="005B2CA1"/>
    <w:rsid w:val="005B5108"/>
    <w:rsid w:val="005B6002"/>
    <w:rsid w:val="005B6730"/>
    <w:rsid w:val="005B69C8"/>
    <w:rsid w:val="005B7344"/>
    <w:rsid w:val="005C0E72"/>
    <w:rsid w:val="005C1329"/>
    <w:rsid w:val="005C1573"/>
    <w:rsid w:val="005C294D"/>
    <w:rsid w:val="005C2A4B"/>
    <w:rsid w:val="005C2B7E"/>
    <w:rsid w:val="005C3ED0"/>
    <w:rsid w:val="005C44F9"/>
    <w:rsid w:val="005C46A7"/>
    <w:rsid w:val="005C4AE8"/>
    <w:rsid w:val="005C4F2C"/>
    <w:rsid w:val="005C6878"/>
    <w:rsid w:val="005C6EE7"/>
    <w:rsid w:val="005D07F7"/>
    <w:rsid w:val="005D0E56"/>
    <w:rsid w:val="005D0F8E"/>
    <w:rsid w:val="005D2A3B"/>
    <w:rsid w:val="005D34F1"/>
    <w:rsid w:val="005D5502"/>
    <w:rsid w:val="005D57A3"/>
    <w:rsid w:val="005D57DF"/>
    <w:rsid w:val="005D5D6D"/>
    <w:rsid w:val="005D6C05"/>
    <w:rsid w:val="005E0084"/>
    <w:rsid w:val="005E16B8"/>
    <w:rsid w:val="005E2F8E"/>
    <w:rsid w:val="005E48D5"/>
    <w:rsid w:val="005E5B0F"/>
    <w:rsid w:val="005E64C1"/>
    <w:rsid w:val="005E70D5"/>
    <w:rsid w:val="005E7706"/>
    <w:rsid w:val="005E78AA"/>
    <w:rsid w:val="005F19ED"/>
    <w:rsid w:val="005F39F7"/>
    <w:rsid w:val="005F599E"/>
    <w:rsid w:val="005F64ED"/>
    <w:rsid w:val="005F698A"/>
    <w:rsid w:val="005F6DBF"/>
    <w:rsid w:val="005F738A"/>
    <w:rsid w:val="005F7F2B"/>
    <w:rsid w:val="00601113"/>
    <w:rsid w:val="00601626"/>
    <w:rsid w:val="00602D7E"/>
    <w:rsid w:val="0060349F"/>
    <w:rsid w:val="00603836"/>
    <w:rsid w:val="006038CB"/>
    <w:rsid w:val="0060435E"/>
    <w:rsid w:val="006043F3"/>
    <w:rsid w:val="00605521"/>
    <w:rsid w:val="00606518"/>
    <w:rsid w:val="006109DE"/>
    <w:rsid w:val="00610E1C"/>
    <w:rsid w:val="00612208"/>
    <w:rsid w:val="006134AC"/>
    <w:rsid w:val="00614218"/>
    <w:rsid w:val="0061426E"/>
    <w:rsid w:val="006157B9"/>
    <w:rsid w:val="00616BAF"/>
    <w:rsid w:val="006217A5"/>
    <w:rsid w:val="006234EF"/>
    <w:rsid w:val="00623FD7"/>
    <w:rsid w:val="00624E68"/>
    <w:rsid w:val="00626BC5"/>
    <w:rsid w:val="0062721B"/>
    <w:rsid w:val="00630485"/>
    <w:rsid w:val="0063083D"/>
    <w:rsid w:val="00630A04"/>
    <w:rsid w:val="00631513"/>
    <w:rsid w:val="00632C20"/>
    <w:rsid w:val="00633E97"/>
    <w:rsid w:val="006343AE"/>
    <w:rsid w:val="0063549A"/>
    <w:rsid w:val="00635C78"/>
    <w:rsid w:val="00636F7D"/>
    <w:rsid w:val="00637C12"/>
    <w:rsid w:val="00641CA6"/>
    <w:rsid w:val="0064395E"/>
    <w:rsid w:val="0064501A"/>
    <w:rsid w:val="00645ED9"/>
    <w:rsid w:val="006461B2"/>
    <w:rsid w:val="0064667F"/>
    <w:rsid w:val="0064681C"/>
    <w:rsid w:val="006468D6"/>
    <w:rsid w:val="00647505"/>
    <w:rsid w:val="00647B96"/>
    <w:rsid w:val="00650BCB"/>
    <w:rsid w:val="00650E94"/>
    <w:rsid w:val="0065209F"/>
    <w:rsid w:val="006522FC"/>
    <w:rsid w:val="00652CA7"/>
    <w:rsid w:val="00654DC5"/>
    <w:rsid w:val="006562DC"/>
    <w:rsid w:val="0065715D"/>
    <w:rsid w:val="0066057D"/>
    <w:rsid w:val="006620F5"/>
    <w:rsid w:val="00662337"/>
    <w:rsid w:val="00662FA4"/>
    <w:rsid w:val="00663307"/>
    <w:rsid w:val="006636F8"/>
    <w:rsid w:val="00664257"/>
    <w:rsid w:val="006653D2"/>
    <w:rsid w:val="00667B81"/>
    <w:rsid w:val="00667F7A"/>
    <w:rsid w:val="0067126E"/>
    <w:rsid w:val="00672439"/>
    <w:rsid w:val="00673F66"/>
    <w:rsid w:val="00674BE9"/>
    <w:rsid w:val="00674C7B"/>
    <w:rsid w:val="0067721E"/>
    <w:rsid w:val="00683306"/>
    <w:rsid w:val="00683F89"/>
    <w:rsid w:val="00684479"/>
    <w:rsid w:val="0068735C"/>
    <w:rsid w:val="00690E00"/>
    <w:rsid w:val="00692641"/>
    <w:rsid w:val="006933A4"/>
    <w:rsid w:val="006935F3"/>
    <w:rsid w:val="0069478D"/>
    <w:rsid w:val="0069492E"/>
    <w:rsid w:val="00695318"/>
    <w:rsid w:val="00695B76"/>
    <w:rsid w:val="00695DEB"/>
    <w:rsid w:val="00697EBD"/>
    <w:rsid w:val="00697F56"/>
    <w:rsid w:val="006A3C25"/>
    <w:rsid w:val="006A3D01"/>
    <w:rsid w:val="006A3F94"/>
    <w:rsid w:val="006A5C79"/>
    <w:rsid w:val="006A7421"/>
    <w:rsid w:val="006A7ABF"/>
    <w:rsid w:val="006B0252"/>
    <w:rsid w:val="006B2A56"/>
    <w:rsid w:val="006B44D2"/>
    <w:rsid w:val="006B588A"/>
    <w:rsid w:val="006B6964"/>
    <w:rsid w:val="006C0BF7"/>
    <w:rsid w:val="006C3F8E"/>
    <w:rsid w:val="006C60B8"/>
    <w:rsid w:val="006C63DE"/>
    <w:rsid w:val="006C6650"/>
    <w:rsid w:val="006D2A72"/>
    <w:rsid w:val="006D2DFA"/>
    <w:rsid w:val="006D3B03"/>
    <w:rsid w:val="006D3D95"/>
    <w:rsid w:val="006D3F02"/>
    <w:rsid w:val="006D4BC3"/>
    <w:rsid w:val="006D4E1A"/>
    <w:rsid w:val="006D5001"/>
    <w:rsid w:val="006D5171"/>
    <w:rsid w:val="006D522F"/>
    <w:rsid w:val="006D5EEE"/>
    <w:rsid w:val="006D66C7"/>
    <w:rsid w:val="006D6964"/>
    <w:rsid w:val="006D6E6D"/>
    <w:rsid w:val="006D7471"/>
    <w:rsid w:val="006E06D9"/>
    <w:rsid w:val="006E0D2F"/>
    <w:rsid w:val="006E14A5"/>
    <w:rsid w:val="006E22FC"/>
    <w:rsid w:val="006E2462"/>
    <w:rsid w:val="006E34D9"/>
    <w:rsid w:val="006E3F88"/>
    <w:rsid w:val="006E478C"/>
    <w:rsid w:val="006E58D1"/>
    <w:rsid w:val="006E72AE"/>
    <w:rsid w:val="006F144F"/>
    <w:rsid w:val="006F1661"/>
    <w:rsid w:val="006F4341"/>
    <w:rsid w:val="006F447D"/>
    <w:rsid w:val="006F4589"/>
    <w:rsid w:val="006F5AEA"/>
    <w:rsid w:val="006F6D85"/>
    <w:rsid w:val="006F6EE5"/>
    <w:rsid w:val="006F7617"/>
    <w:rsid w:val="00701FD4"/>
    <w:rsid w:val="007021FD"/>
    <w:rsid w:val="007028AB"/>
    <w:rsid w:val="00702A98"/>
    <w:rsid w:val="007037DA"/>
    <w:rsid w:val="0070507B"/>
    <w:rsid w:val="007050CE"/>
    <w:rsid w:val="00705383"/>
    <w:rsid w:val="00705586"/>
    <w:rsid w:val="0070609F"/>
    <w:rsid w:val="00706962"/>
    <w:rsid w:val="00706CB1"/>
    <w:rsid w:val="00707437"/>
    <w:rsid w:val="007077AF"/>
    <w:rsid w:val="00710BB7"/>
    <w:rsid w:val="00711203"/>
    <w:rsid w:val="00712D3B"/>
    <w:rsid w:val="00712E8D"/>
    <w:rsid w:val="007136C4"/>
    <w:rsid w:val="007144E2"/>
    <w:rsid w:val="00715585"/>
    <w:rsid w:val="00715DCA"/>
    <w:rsid w:val="007161D6"/>
    <w:rsid w:val="007162B0"/>
    <w:rsid w:val="007168E7"/>
    <w:rsid w:val="00716966"/>
    <w:rsid w:val="00716E59"/>
    <w:rsid w:val="00716FDE"/>
    <w:rsid w:val="00717AA1"/>
    <w:rsid w:val="00720139"/>
    <w:rsid w:val="007213A2"/>
    <w:rsid w:val="0072185B"/>
    <w:rsid w:val="00721B1D"/>
    <w:rsid w:val="00723219"/>
    <w:rsid w:val="00723E2A"/>
    <w:rsid w:val="0072564F"/>
    <w:rsid w:val="00725879"/>
    <w:rsid w:val="0072681D"/>
    <w:rsid w:val="00726E51"/>
    <w:rsid w:val="007302F6"/>
    <w:rsid w:val="00730B76"/>
    <w:rsid w:val="00732369"/>
    <w:rsid w:val="00732E9C"/>
    <w:rsid w:val="00733042"/>
    <w:rsid w:val="00733E0D"/>
    <w:rsid w:val="00736CFE"/>
    <w:rsid w:val="007373F6"/>
    <w:rsid w:val="0074003A"/>
    <w:rsid w:val="007415C0"/>
    <w:rsid w:val="007437C3"/>
    <w:rsid w:val="0074544C"/>
    <w:rsid w:val="00745E6E"/>
    <w:rsid w:val="007471D3"/>
    <w:rsid w:val="007475CB"/>
    <w:rsid w:val="00747A87"/>
    <w:rsid w:val="0075128B"/>
    <w:rsid w:val="0075184D"/>
    <w:rsid w:val="00753D00"/>
    <w:rsid w:val="00754A62"/>
    <w:rsid w:val="00755C21"/>
    <w:rsid w:val="0075603B"/>
    <w:rsid w:val="00756D45"/>
    <w:rsid w:val="0075748D"/>
    <w:rsid w:val="007602EA"/>
    <w:rsid w:val="00760532"/>
    <w:rsid w:val="00760E6E"/>
    <w:rsid w:val="00764D63"/>
    <w:rsid w:val="00764E96"/>
    <w:rsid w:val="00764FE3"/>
    <w:rsid w:val="00766147"/>
    <w:rsid w:val="0076744F"/>
    <w:rsid w:val="00770FF6"/>
    <w:rsid w:val="007711F8"/>
    <w:rsid w:val="0077322F"/>
    <w:rsid w:val="00773252"/>
    <w:rsid w:val="00773C20"/>
    <w:rsid w:val="007751BC"/>
    <w:rsid w:val="00775CAB"/>
    <w:rsid w:val="00776DD6"/>
    <w:rsid w:val="007778A7"/>
    <w:rsid w:val="007815B5"/>
    <w:rsid w:val="00781D06"/>
    <w:rsid w:val="00781E5C"/>
    <w:rsid w:val="00782F14"/>
    <w:rsid w:val="0078371B"/>
    <w:rsid w:val="00783EA2"/>
    <w:rsid w:val="007841D1"/>
    <w:rsid w:val="0078436F"/>
    <w:rsid w:val="00784543"/>
    <w:rsid w:val="00785792"/>
    <w:rsid w:val="00787E1E"/>
    <w:rsid w:val="0079034B"/>
    <w:rsid w:val="00790D01"/>
    <w:rsid w:val="007919D3"/>
    <w:rsid w:val="00791CA8"/>
    <w:rsid w:val="00793097"/>
    <w:rsid w:val="007937C0"/>
    <w:rsid w:val="00793D09"/>
    <w:rsid w:val="00795A06"/>
    <w:rsid w:val="00796702"/>
    <w:rsid w:val="007A1C17"/>
    <w:rsid w:val="007A2ADB"/>
    <w:rsid w:val="007A314B"/>
    <w:rsid w:val="007A4CB0"/>
    <w:rsid w:val="007A5429"/>
    <w:rsid w:val="007A5D7C"/>
    <w:rsid w:val="007A649A"/>
    <w:rsid w:val="007A69FD"/>
    <w:rsid w:val="007B0D73"/>
    <w:rsid w:val="007B0FBC"/>
    <w:rsid w:val="007B1005"/>
    <w:rsid w:val="007B18BA"/>
    <w:rsid w:val="007B3235"/>
    <w:rsid w:val="007B372B"/>
    <w:rsid w:val="007B3DD9"/>
    <w:rsid w:val="007B5018"/>
    <w:rsid w:val="007B5870"/>
    <w:rsid w:val="007B59FA"/>
    <w:rsid w:val="007B5DD2"/>
    <w:rsid w:val="007C176D"/>
    <w:rsid w:val="007C19B1"/>
    <w:rsid w:val="007C23DC"/>
    <w:rsid w:val="007C2702"/>
    <w:rsid w:val="007C33A9"/>
    <w:rsid w:val="007C6172"/>
    <w:rsid w:val="007C6754"/>
    <w:rsid w:val="007C7208"/>
    <w:rsid w:val="007C7A52"/>
    <w:rsid w:val="007D04A4"/>
    <w:rsid w:val="007D0B5F"/>
    <w:rsid w:val="007D1846"/>
    <w:rsid w:val="007D2A09"/>
    <w:rsid w:val="007D2C85"/>
    <w:rsid w:val="007D3878"/>
    <w:rsid w:val="007D4454"/>
    <w:rsid w:val="007D4910"/>
    <w:rsid w:val="007E053F"/>
    <w:rsid w:val="007E09D1"/>
    <w:rsid w:val="007E0F62"/>
    <w:rsid w:val="007E1094"/>
    <w:rsid w:val="007E33D4"/>
    <w:rsid w:val="007E466F"/>
    <w:rsid w:val="007E5414"/>
    <w:rsid w:val="007F0196"/>
    <w:rsid w:val="007F0410"/>
    <w:rsid w:val="007F1003"/>
    <w:rsid w:val="007F1A93"/>
    <w:rsid w:val="007F2B8F"/>
    <w:rsid w:val="007F4C44"/>
    <w:rsid w:val="007F5E7E"/>
    <w:rsid w:val="007F6831"/>
    <w:rsid w:val="007F6A03"/>
    <w:rsid w:val="007F6BB2"/>
    <w:rsid w:val="007F7889"/>
    <w:rsid w:val="00802835"/>
    <w:rsid w:val="008028CC"/>
    <w:rsid w:val="00802CEE"/>
    <w:rsid w:val="00803E5E"/>
    <w:rsid w:val="00807427"/>
    <w:rsid w:val="00810CA7"/>
    <w:rsid w:val="008115DD"/>
    <w:rsid w:val="00813178"/>
    <w:rsid w:val="008157DD"/>
    <w:rsid w:val="00816CE3"/>
    <w:rsid w:val="00817911"/>
    <w:rsid w:val="00817AAE"/>
    <w:rsid w:val="008209B6"/>
    <w:rsid w:val="00823BE0"/>
    <w:rsid w:val="00823EF1"/>
    <w:rsid w:val="00824C25"/>
    <w:rsid w:val="00825E07"/>
    <w:rsid w:val="0082626F"/>
    <w:rsid w:val="00826B3B"/>
    <w:rsid w:val="008274AA"/>
    <w:rsid w:val="008311A1"/>
    <w:rsid w:val="00831ADC"/>
    <w:rsid w:val="00831C30"/>
    <w:rsid w:val="00832A48"/>
    <w:rsid w:val="00832D36"/>
    <w:rsid w:val="00835911"/>
    <w:rsid w:val="00835CEB"/>
    <w:rsid w:val="00837F27"/>
    <w:rsid w:val="00840BC8"/>
    <w:rsid w:val="00842055"/>
    <w:rsid w:val="008427A4"/>
    <w:rsid w:val="0084470A"/>
    <w:rsid w:val="0084545F"/>
    <w:rsid w:val="00847392"/>
    <w:rsid w:val="00850799"/>
    <w:rsid w:val="0085108D"/>
    <w:rsid w:val="00853116"/>
    <w:rsid w:val="00853484"/>
    <w:rsid w:val="008553FE"/>
    <w:rsid w:val="00857C9E"/>
    <w:rsid w:val="008602EF"/>
    <w:rsid w:val="0086249C"/>
    <w:rsid w:val="00862884"/>
    <w:rsid w:val="0086457F"/>
    <w:rsid w:val="0086535D"/>
    <w:rsid w:val="0086599E"/>
    <w:rsid w:val="00865C17"/>
    <w:rsid w:val="0086673C"/>
    <w:rsid w:val="0086699D"/>
    <w:rsid w:val="00867452"/>
    <w:rsid w:val="0087021D"/>
    <w:rsid w:val="00870817"/>
    <w:rsid w:val="00871A45"/>
    <w:rsid w:val="00871BE4"/>
    <w:rsid w:val="0087248B"/>
    <w:rsid w:val="008738A7"/>
    <w:rsid w:val="00873F70"/>
    <w:rsid w:val="008751EF"/>
    <w:rsid w:val="008755CF"/>
    <w:rsid w:val="008760C6"/>
    <w:rsid w:val="008764EF"/>
    <w:rsid w:val="00880654"/>
    <w:rsid w:val="0088172E"/>
    <w:rsid w:val="00881996"/>
    <w:rsid w:val="00881CA0"/>
    <w:rsid w:val="008821D9"/>
    <w:rsid w:val="0088242E"/>
    <w:rsid w:val="00882C3E"/>
    <w:rsid w:val="00883150"/>
    <w:rsid w:val="00884905"/>
    <w:rsid w:val="008860DF"/>
    <w:rsid w:val="00886799"/>
    <w:rsid w:val="008867E9"/>
    <w:rsid w:val="00886F86"/>
    <w:rsid w:val="008873B5"/>
    <w:rsid w:val="00887BB3"/>
    <w:rsid w:val="008904F6"/>
    <w:rsid w:val="00890D2B"/>
    <w:rsid w:val="0089125D"/>
    <w:rsid w:val="0089268B"/>
    <w:rsid w:val="00895788"/>
    <w:rsid w:val="00896399"/>
    <w:rsid w:val="00896CA6"/>
    <w:rsid w:val="00896E44"/>
    <w:rsid w:val="00896E95"/>
    <w:rsid w:val="008A1113"/>
    <w:rsid w:val="008A2167"/>
    <w:rsid w:val="008A24CE"/>
    <w:rsid w:val="008A4708"/>
    <w:rsid w:val="008A4ED0"/>
    <w:rsid w:val="008A58FD"/>
    <w:rsid w:val="008A7609"/>
    <w:rsid w:val="008A7CCC"/>
    <w:rsid w:val="008B0267"/>
    <w:rsid w:val="008B0B27"/>
    <w:rsid w:val="008B0C15"/>
    <w:rsid w:val="008B0F16"/>
    <w:rsid w:val="008B49BC"/>
    <w:rsid w:val="008B5194"/>
    <w:rsid w:val="008B56BE"/>
    <w:rsid w:val="008B6696"/>
    <w:rsid w:val="008B6918"/>
    <w:rsid w:val="008C1E76"/>
    <w:rsid w:val="008C4F8A"/>
    <w:rsid w:val="008C4FA3"/>
    <w:rsid w:val="008C62E7"/>
    <w:rsid w:val="008C6C04"/>
    <w:rsid w:val="008C72A2"/>
    <w:rsid w:val="008D08A9"/>
    <w:rsid w:val="008D1282"/>
    <w:rsid w:val="008D29B1"/>
    <w:rsid w:val="008D2B74"/>
    <w:rsid w:val="008D2FFE"/>
    <w:rsid w:val="008D3A7C"/>
    <w:rsid w:val="008D42E9"/>
    <w:rsid w:val="008D44DA"/>
    <w:rsid w:val="008D51BA"/>
    <w:rsid w:val="008D5738"/>
    <w:rsid w:val="008D5746"/>
    <w:rsid w:val="008D722D"/>
    <w:rsid w:val="008E20AA"/>
    <w:rsid w:val="008E3696"/>
    <w:rsid w:val="008E437C"/>
    <w:rsid w:val="008E4698"/>
    <w:rsid w:val="008E4734"/>
    <w:rsid w:val="008E47EB"/>
    <w:rsid w:val="008E4CDF"/>
    <w:rsid w:val="008E61DE"/>
    <w:rsid w:val="008E659C"/>
    <w:rsid w:val="008F105D"/>
    <w:rsid w:val="008F1C9F"/>
    <w:rsid w:val="008F2371"/>
    <w:rsid w:val="008F2F5A"/>
    <w:rsid w:val="008F32A6"/>
    <w:rsid w:val="008F54E5"/>
    <w:rsid w:val="008F5A73"/>
    <w:rsid w:val="008F673B"/>
    <w:rsid w:val="008F704A"/>
    <w:rsid w:val="008F71E4"/>
    <w:rsid w:val="008F7C34"/>
    <w:rsid w:val="008F7C61"/>
    <w:rsid w:val="008F7EF0"/>
    <w:rsid w:val="008F7F19"/>
    <w:rsid w:val="00901300"/>
    <w:rsid w:val="00901320"/>
    <w:rsid w:val="009028E9"/>
    <w:rsid w:val="009036C1"/>
    <w:rsid w:val="00903A6A"/>
    <w:rsid w:val="00904215"/>
    <w:rsid w:val="00904AF5"/>
    <w:rsid w:val="00904F74"/>
    <w:rsid w:val="00905397"/>
    <w:rsid w:val="0090594C"/>
    <w:rsid w:val="00905E2A"/>
    <w:rsid w:val="0090635E"/>
    <w:rsid w:val="00906FA9"/>
    <w:rsid w:val="00910409"/>
    <w:rsid w:val="009106E7"/>
    <w:rsid w:val="00910D9A"/>
    <w:rsid w:val="00911057"/>
    <w:rsid w:val="0091244D"/>
    <w:rsid w:val="009125F6"/>
    <w:rsid w:val="00914712"/>
    <w:rsid w:val="00916790"/>
    <w:rsid w:val="00920DCA"/>
    <w:rsid w:val="00921114"/>
    <w:rsid w:val="00921B71"/>
    <w:rsid w:val="00921EA5"/>
    <w:rsid w:val="00924049"/>
    <w:rsid w:val="009265AC"/>
    <w:rsid w:val="009278B1"/>
    <w:rsid w:val="009310A8"/>
    <w:rsid w:val="009311B6"/>
    <w:rsid w:val="009313AD"/>
    <w:rsid w:val="009319D4"/>
    <w:rsid w:val="00932313"/>
    <w:rsid w:val="00932C39"/>
    <w:rsid w:val="00933F67"/>
    <w:rsid w:val="00934384"/>
    <w:rsid w:val="009343EA"/>
    <w:rsid w:val="009344E2"/>
    <w:rsid w:val="00934FE0"/>
    <w:rsid w:val="00935755"/>
    <w:rsid w:val="00935C5D"/>
    <w:rsid w:val="00937730"/>
    <w:rsid w:val="009400E3"/>
    <w:rsid w:val="009403EF"/>
    <w:rsid w:val="0094125D"/>
    <w:rsid w:val="00941697"/>
    <w:rsid w:val="00941D8F"/>
    <w:rsid w:val="00941E3A"/>
    <w:rsid w:val="00941FB1"/>
    <w:rsid w:val="00945061"/>
    <w:rsid w:val="009463AC"/>
    <w:rsid w:val="0094642B"/>
    <w:rsid w:val="009473F0"/>
    <w:rsid w:val="00947685"/>
    <w:rsid w:val="0094771E"/>
    <w:rsid w:val="00947ED1"/>
    <w:rsid w:val="00950348"/>
    <w:rsid w:val="00950DE2"/>
    <w:rsid w:val="00951198"/>
    <w:rsid w:val="00951292"/>
    <w:rsid w:val="00952EFA"/>
    <w:rsid w:val="0095353D"/>
    <w:rsid w:val="0095441C"/>
    <w:rsid w:val="00956E9C"/>
    <w:rsid w:val="0095711A"/>
    <w:rsid w:val="0096121F"/>
    <w:rsid w:val="00961508"/>
    <w:rsid w:val="00961CEF"/>
    <w:rsid w:val="00963CE2"/>
    <w:rsid w:val="00965567"/>
    <w:rsid w:val="00965627"/>
    <w:rsid w:val="009656D5"/>
    <w:rsid w:val="00965E2B"/>
    <w:rsid w:val="00966AD9"/>
    <w:rsid w:val="00966C57"/>
    <w:rsid w:val="0096710E"/>
    <w:rsid w:val="00967F3C"/>
    <w:rsid w:val="00970C27"/>
    <w:rsid w:val="009723FF"/>
    <w:rsid w:val="00973240"/>
    <w:rsid w:val="00973361"/>
    <w:rsid w:val="00974069"/>
    <w:rsid w:val="00974210"/>
    <w:rsid w:val="00974EE5"/>
    <w:rsid w:val="009751F5"/>
    <w:rsid w:val="00975AC8"/>
    <w:rsid w:val="00977CB1"/>
    <w:rsid w:val="00977FFA"/>
    <w:rsid w:val="009807C9"/>
    <w:rsid w:val="009808AC"/>
    <w:rsid w:val="00980966"/>
    <w:rsid w:val="0098156E"/>
    <w:rsid w:val="00983BFE"/>
    <w:rsid w:val="00985C47"/>
    <w:rsid w:val="009864CC"/>
    <w:rsid w:val="0098684E"/>
    <w:rsid w:val="00987EC3"/>
    <w:rsid w:val="00990139"/>
    <w:rsid w:val="0099071E"/>
    <w:rsid w:val="00990919"/>
    <w:rsid w:val="009910DD"/>
    <w:rsid w:val="0099282B"/>
    <w:rsid w:val="00992DB9"/>
    <w:rsid w:val="00992EE5"/>
    <w:rsid w:val="00993168"/>
    <w:rsid w:val="00994CF8"/>
    <w:rsid w:val="009952E9"/>
    <w:rsid w:val="009953ED"/>
    <w:rsid w:val="00996138"/>
    <w:rsid w:val="00996D28"/>
    <w:rsid w:val="00997530"/>
    <w:rsid w:val="00997C8A"/>
    <w:rsid w:val="009A04B2"/>
    <w:rsid w:val="009A2276"/>
    <w:rsid w:val="009A2689"/>
    <w:rsid w:val="009A27A6"/>
    <w:rsid w:val="009A27C3"/>
    <w:rsid w:val="009A3108"/>
    <w:rsid w:val="009A3540"/>
    <w:rsid w:val="009A3993"/>
    <w:rsid w:val="009A596E"/>
    <w:rsid w:val="009A5D5A"/>
    <w:rsid w:val="009B09CB"/>
    <w:rsid w:val="009B2724"/>
    <w:rsid w:val="009B3264"/>
    <w:rsid w:val="009B4798"/>
    <w:rsid w:val="009B55DF"/>
    <w:rsid w:val="009B60DC"/>
    <w:rsid w:val="009C00C3"/>
    <w:rsid w:val="009C163D"/>
    <w:rsid w:val="009C1917"/>
    <w:rsid w:val="009C1E05"/>
    <w:rsid w:val="009C1ECE"/>
    <w:rsid w:val="009C2C2F"/>
    <w:rsid w:val="009C2E6F"/>
    <w:rsid w:val="009C50C2"/>
    <w:rsid w:val="009C534A"/>
    <w:rsid w:val="009C6086"/>
    <w:rsid w:val="009C72DE"/>
    <w:rsid w:val="009D02E0"/>
    <w:rsid w:val="009D05F9"/>
    <w:rsid w:val="009D09C4"/>
    <w:rsid w:val="009D1F38"/>
    <w:rsid w:val="009D2E72"/>
    <w:rsid w:val="009D2ECE"/>
    <w:rsid w:val="009D52C7"/>
    <w:rsid w:val="009D6F00"/>
    <w:rsid w:val="009D7291"/>
    <w:rsid w:val="009D7BE4"/>
    <w:rsid w:val="009E239B"/>
    <w:rsid w:val="009E2C18"/>
    <w:rsid w:val="009E41DC"/>
    <w:rsid w:val="009E492E"/>
    <w:rsid w:val="009E5CF4"/>
    <w:rsid w:val="009E5D8B"/>
    <w:rsid w:val="009E6234"/>
    <w:rsid w:val="009E6F3D"/>
    <w:rsid w:val="009E7E58"/>
    <w:rsid w:val="009F0622"/>
    <w:rsid w:val="009F10FA"/>
    <w:rsid w:val="009F1814"/>
    <w:rsid w:val="009F1BF9"/>
    <w:rsid w:val="009F203C"/>
    <w:rsid w:val="009F27BF"/>
    <w:rsid w:val="009F3669"/>
    <w:rsid w:val="009F3702"/>
    <w:rsid w:val="009F4CE0"/>
    <w:rsid w:val="009F6CD2"/>
    <w:rsid w:val="00A00CBF"/>
    <w:rsid w:val="00A06428"/>
    <w:rsid w:val="00A069CD"/>
    <w:rsid w:val="00A07D9C"/>
    <w:rsid w:val="00A07F61"/>
    <w:rsid w:val="00A11290"/>
    <w:rsid w:val="00A121C3"/>
    <w:rsid w:val="00A12316"/>
    <w:rsid w:val="00A12DAF"/>
    <w:rsid w:val="00A13088"/>
    <w:rsid w:val="00A14B86"/>
    <w:rsid w:val="00A173EA"/>
    <w:rsid w:val="00A2240A"/>
    <w:rsid w:val="00A249BB"/>
    <w:rsid w:val="00A24BB7"/>
    <w:rsid w:val="00A24E87"/>
    <w:rsid w:val="00A26268"/>
    <w:rsid w:val="00A26D6E"/>
    <w:rsid w:val="00A27144"/>
    <w:rsid w:val="00A272EA"/>
    <w:rsid w:val="00A27583"/>
    <w:rsid w:val="00A306AC"/>
    <w:rsid w:val="00A30DF7"/>
    <w:rsid w:val="00A31168"/>
    <w:rsid w:val="00A31423"/>
    <w:rsid w:val="00A31DA5"/>
    <w:rsid w:val="00A326C4"/>
    <w:rsid w:val="00A3447F"/>
    <w:rsid w:val="00A3535C"/>
    <w:rsid w:val="00A3580B"/>
    <w:rsid w:val="00A36101"/>
    <w:rsid w:val="00A36DF9"/>
    <w:rsid w:val="00A408D0"/>
    <w:rsid w:val="00A40BEA"/>
    <w:rsid w:val="00A42D4D"/>
    <w:rsid w:val="00A44A89"/>
    <w:rsid w:val="00A45118"/>
    <w:rsid w:val="00A46CF0"/>
    <w:rsid w:val="00A46D9C"/>
    <w:rsid w:val="00A47F13"/>
    <w:rsid w:val="00A50DD9"/>
    <w:rsid w:val="00A50F86"/>
    <w:rsid w:val="00A53894"/>
    <w:rsid w:val="00A547FB"/>
    <w:rsid w:val="00A54B35"/>
    <w:rsid w:val="00A55792"/>
    <w:rsid w:val="00A55CAE"/>
    <w:rsid w:val="00A5660E"/>
    <w:rsid w:val="00A6001A"/>
    <w:rsid w:val="00A62319"/>
    <w:rsid w:val="00A6411F"/>
    <w:rsid w:val="00A64477"/>
    <w:rsid w:val="00A64A3E"/>
    <w:rsid w:val="00A64E0D"/>
    <w:rsid w:val="00A67647"/>
    <w:rsid w:val="00A679F9"/>
    <w:rsid w:val="00A70247"/>
    <w:rsid w:val="00A7161C"/>
    <w:rsid w:val="00A716CE"/>
    <w:rsid w:val="00A72564"/>
    <w:rsid w:val="00A73185"/>
    <w:rsid w:val="00A7321A"/>
    <w:rsid w:val="00A748B2"/>
    <w:rsid w:val="00A755BB"/>
    <w:rsid w:val="00A756CA"/>
    <w:rsid w:val="00A768CA"/>
    <w:rsid w:val="00A76A43"/>
    <w:rsid w:val="00A77E61"/>
    <w:rsid w:val="00A77E98"/>
    <w:rsid w:val="00A803EE"/>
    <w:rsid w:val="00A806B6"/>
    <w:rsid w:val="00A80AC5"/>
    <w:rsid w:val="00A81424"/>
    <w:rsid w:val="00A8422B"/>
    <w:rsid w:val="00A84497"/>
    <w:rsid w:val="00A85247"/>
    <w:rsid w:val="00A8614F"/>
    <w:rsid w:val="00A87145"/>
    <w:rsid w:val="00A9043C"/>
    <w:rsid w:val="00A90760"/>
    <w:rsid w:val="00A90AA0"/>
    <w:rsid w:val="00A90F6D"/>
    <w:rsid w:val="00A92E08"/>
    <w:rsid w:val="00A92EB4"/>
    <w:rsid w:val="00A94E8C"/>
    <w:rsid w:val="00A956FE"/>
    <w:rsid w:val="00A9646C"/>
    <w:rsid w:val="00A979C4"/>
    <w:rsid w:val="00A97F15"/>
    <w:rsid w:val="00AA1368"/>
    <w:rsid w:val="00AA1E33"/>
    <w:rsid w:val="00AA281F"/>
    <w:rsid w:val="00AA55FA"/>
    <w:rsid w:val="00AA581B"/>
    <w:rsid w:val="00AB07F8"/>
    <w:rsid w:val="00AB22C6"/>
    <w:rsid w:val="00AB285E"/>
    <w:rsid w:val="00AB2DB4"/>
    <w:rsid w:val="00AB3AB1"/>
    <w:rsid w:val="00AB4AA3"/>
    <w:rsid w:val="00AB5284"/>
    <w:rsid w:val="00AB7B34"/>
    <w:rsid w:val="00AC04A7"/>
    <w:rsid w:val="00AC090B"/>
    <w:rsid w:val="00AC16E9"/>
    <w:rsid w:val="00AC1C0D"/>
    <w:rsid w:val="00AC24C8"/>
    <w:rsid w:val="00AC24F2"/>
    <w:rsid w:val="00AC325B"/>
    <w:rsid w:val="00AC4AB4"/>
    <w:rsid w:val="00AC5E93"/>
    <w:rsid w:val="00AC5FB0"/>
    <w:rsid w:val="00AC7A2A"/>
    <w:rsid w:val="00AD0B55"/>
    <w:rsid w:val="00AD24AD"/>
    <w:rsid w:val="00AD3AD5"/>
    <w:rsid w:val="00AD4C10"/>
    <w:rsid w:val="00AD6885"/>
    <w:rsid w:val="00AE1195"/>
    <w:rsid w:val="00AE2010"/>
    <w:rsid w:val="00AE31E3"/>
    <w:rsid w:val="00AE37D0"/>
    <w:rsid w:val="00AE48D3"/>
    <w:rsid w:val="00AE555F"/>
    <w:rsid w:val="00AE5F9A"/>
    <w:rsid w:val="00AE7953"/>
    <w:rsid w:val="00AE7AD7"/>
    <w:rsid w:val="00AE7BC8"/>
    <w:rsid w:val="00AE7D64"/>
    <w:rsid w:val="00AE7EA5"/>
    <w:rsid w:val="00AF14A3"/>
    <w:rsid w:val="00AF1DA3"/>
    <w:rsid w:val="00AF563D"/>
    <w:rsid w:val="00AF5E2B"/>
    <w:rsid w:val="00AF670C"/>
    <w:rsid w:val="00AF6AF3"/>
    <w:rsid w:val="00AF6D1B"/>
    <w:rsid w:val="00AF710B"/>
    <w:rsid w:val="00B02DC9"/>
    <w:rsid w:val="00B0532D"/>
    <w:rsid w:val="00B074F4"/>
    <w:rsid w:val="00B07786"/>
    <w:rsid w:val="00B10331"/>
    <w:rsid w:val="00B10CC7"/>
    <w:rsid w:val="00B10D46"/>
    <w:rsid w:val="00B10EA8"/>
    <w:rsid w:val="00B12471"/>
    <w:rsid w:val="00B12ADC"/>
    <w:rsid w:val="00B12EDD"/>
    <w:rsid w:val="00B1669A"/>
    <w:rsid w:val="00B16D6D"/>
    <w:rsid w:val="00B1724C"/>
    <w:rsid w:val="00B21590"/>
    <w:rsid w:val="00B2252C"/>
    <w:rsid w:val="00B22708"/>
    <w:rsid w:val="00B233CF"/>
    <w:rsid w:val="00B240DE"/>
    <w:rsid w:val="00B24771"/>
    <w:rsid w:val="00B247DE"/>
    <w:rsid w:val="00B277C6"/>
    <w:rsid w:val="00B3104B"/>
    <w:rsid w:val="00B31B12"/>
    <w:rsid w:val="00B33A16"/>
    <w:rsid w:val="00B3491C"/>
    <w:rsid w:val="00B3683B"/>
    <w:rsid w:val="00B40A6E"/>
    <w:rsid w:val="00B43C12"/>
    <w:rsid w:val="00B43CA2"/>
    <w:rsid w:val="00B46091"/>
    <w:rsid w:val="00B47836"/>
    <w:rsid w:val="00B50D14"/>
    <w:rsid w:val="00B518CD"/>
    <w:rsid w:val="00B52F56"/>
    <w:rsid w:val="00B543C3"/>
    <w:rsid w:val="00B56007"/>
    <w:rsid w:val="00B572F7"/>
    <w:rsid w:val="00B57302"/>
    <w:rsid w:val="00B57368"/>
    <w:rsid w:val="00B60F0F"/>
    <w:rsid w:val="00B618F5"/>
    <w:rsid w:val="00B61B5B"/>
    <w:rsid w:val="00B632BE"/>
    <w:rsid w:val="00B63DCD"/>
    <w:rsid w:val="00B656D1"/>
    <w:rsid w:val="00B65728"/>
    <w:rsid w:val="00B65BF5"/>
    <w:rsid w:val="00B66DB9"/>
    <w:rsid w:val="00B674D2"/>
    <w:rsid w:val="00B677C1"/>
    <w:rsid w:val="00B67B4E"/>
    <w:rsid w:val="00B707DA"/>
    <w:rsid w:val="00B7348A"/>
    <w:rsid w:val="00B73D15"/>
    <w:rsid w:val="00B742F0"/>
    <w:rsid w:val="00B74321"/>
    <w:rsid w:val="00B74E28"/>
    <w:rsid w:val="00B764DC"/>
    <w:rsid w:val="00B766B9"/>
    <w:rsid w:val="00B775BA"/>
    <w:rsid w:val="00B8014B"/>
    <w:rsid w:val="00B81CD8"/>
    <w:rsid w:val="00B84D93"/>
    <w:rsid w:val="00B85361"/>
    <w:rsid w:val="00B85912"/>
    <w:rsid w:val="00B867E7"/>
    <w:rsid w:val="00B870D2"/>
    <w:rsid w:val="00B90164"/>
    <w:rsid w:val="00B90390"/>
    <w:rsid w:val="00B92D16"/>
    <w:rsid w:val="00B930FE"/>
    <w:rsid w:val="00B94B40"/>
    <w:rsid w:val="00B954E0"/>
    <w:rsid w:val="00B95A45"/>
    <w:rsid w:val="00B96963"/>
    <w:rsid w:val="00BA01C1"/>
    <w:rsid w:val="00BA1FB0"/>
    <w:rsid w:val="00BA285D"/>
    <w:rsid w:val="00BA398E"/>
    <w:rsid w:val="00BA479E"/>
    <w:rsid w:val="00BA5915"/>
    <w:rsid w:val="00BA5D28"/>
    <w:rsid w:val="00BA62C5"/>
    <w:rsid w:val="00BA69A8"/>
    <w:rsid w:val="00BA7268"/>
    <w:rsid w:val="00BA75CE"/>
    <w:rsid w:val="00BA7B15"/>
    <w:rsid w:val="00BB0615"/>
    <w:rsid w:val="00BB1B8E"/>
    <w:rsid w:val="00BB26E8"/>
    <w:rsid w:val="00BB5169"/>
    <w:rsid w:val="00BB5B1B"/>
    <w:rsid w:val="00BB6D1F"/>
    <w:rsid w:val="00BB6E8D"/>
    <w:rsid w:val="00BC0ECA"/>
    <w:rsid w:val="00BC140F"/>
    <w:rsid w:val="00BC4127"/>
    <w:rsid w:val="00BC43AE"/>
    <w:rsid w:val="00BC493F"/>
    <w:rsid w:val="00BC4E04"/>
    <w:rsid w:val="00BC68D7"/>
    <w:rsid w:val="00BD06F1"/>
    <w:rsid w:val="00BD129F"/>
    <w:rsid w:val="00BD23DE"/>
    <w:rsid w:val="00BD314C"/>
    <w:rsid w:val="00BD3670"/>
    <w:rsid w:val="00BD3BA2"/>
    <w:rsid w:val="00BD4521"/>
    <w:rsid w:val="00BD569C"/>
    <w:rsid w:val="00BD5894"/>
    <w:rsid w:val="00BD5A2A"/>
    <w:rsid w:val="00BD5CF2"/>
    <w:rsid w:val="00BD713A"/>
    <w:rsid w:val="00BD75C0"/>
    <w:rsid w:val="00BE023B"/>
    <w:rsid w:val="00BE0C16"/>
    <w:rsid w:val="00BE10EB"/>
    <w:rsid w:val="00BE15B1"/>
    <w:rsid w:val="00BE1A27"/>
    <w:rsid w:val="00BE27FA"/>
    <w:rsid w:val="00BE2AD4"/>
    <w:rsid w:val="00BE3357"/>
    <w:rsid w:val="00BE379E"/>
    <w:rsid w:val="00BE3946"/>
    <w:rsid w:val="00BE4058"/>
    <w:rsid w:val="00BE5AB9"/>
    <w:rsid w:val="00BE667B"/>
    <w:rsid w:val="00BE7808"/>
    <w:rsid w:val="00BE7E4E"/>
    <w:rsid w:val="00BF0112"/>
    <w:rsid w:val="00BF0B6A"/>
    <w:rsid w:val="00BF28A1"/>
    <w:rsid w:val="00BF2DE7"/>
    <w:rsid w:val="00BF31ED"/>
    <w:rsid w:val="00BF391C"/>
    <w:rsid w:val="00BF5EA8"/>
    <w:rsid w:val="00BF61C7"/>
    <w:rsid w:val="00BF624A"/>
    <w:rsid w:val="00BF664E"/>
    <w:rsid w:val="00C00A87"/>
    <w:rsid w:val="00C00C03"/>
    <w:rsid w:val="00C00EA6"/>
    <w:rsid w:val="00C02720"/>
    <w:rsid w:val="00C0283B"/>
    <w:rsid w:val="00C030F6"/>
    <w:rsid w:val="00C0333A"/>
    <w:rsid w:val="00C039C3"/>
    <w:rsid w:val="00C03C58"/>
    <w:rsid w:val="00C03DD6"/>
    <w:rsid w:val="00C06A18"/>
    <w:rsid w:val="00C06BB4"/>
    <w:rsid w:val="00C10003"/>
    <w:rsid w:val="00C100B1"/>
    <w:rsid w:val="00C10A65"/>
    <w:rsid w:val="00C12630"/>
    <w:rsid w:val="00C127AD"/>
    <w:rsid w:val="00C12FE1"/>
    <w:rsid w:val="00C1386F"/>
    <w:rsid w:val="00C140D1"/>
    <w:rsid w:val="00C14709"/>
    <w:rsid w:val="00C156BB"/>
    <w:rsid w:val="00C15C51"/>
    <w:rsid w:val="00C21303"/>
    <w:rsid w:val="00C219DB"/>
    <w:rsid w:val="00C22A69"/>
    <w:rsid w:val="00C233C0"/>
    <w:rsid w:val="00C25224"/>
    <w:rsid w:val="00C25479"/>
    <w:rsid w:val="00C25A58"/>
    <w:rsid w:val="00C301DA"/>
    <w:rsid w:val="00C3067F"/>
    <w:rsid w:val="00C307C7"/>
    <w:rsid w:val="00C30F8D"/>
    <w:rsid w:val="00C3157D"/>
    <w:rsid w:val="00C315B9"/>
    <w:rsid w:val="00C318E1"/>
    <w:rsid w:val="00C32570"/>
    <w:rsid w:val="00C408D9"/>
    <w:rsid w:val="00C41016"/>
    <w:rsid w:val="00C42E67"/>
    <w:rsid w:val="00C44788"/>
    <w:rsid w:val="00C45241"/>
    <w:rsid w:val="00C46372"/>
    <w:rsid w:val="00C46940"/>
    <w:rsid w:val="00C47C21"/>
    <w:rsid w:val="00C47FB2"/>
    <w:rsid w:val="00C53251"/>
    <w:rsid w:val="00C532D5"/>
    <w:rsid w:val="00C53CF2"/>
    <w:rsid w:val="00C5434A"/>
    <w:rsid w:val="00C5487F"/>
    <w:rsid w:val="00C55002"/>
    <w:rsid w:val="00C55393"/>
    <w:rsid w:val="00C57BB0"/>
    <w:rsid w:val="00C64300"/>
    <w:rsid w:val="00C648A2"/>
    <w:rsid w:val="00C64B98"/>
    <w:rsid w:val="00C67213"/>
    <w:rsid w:val="00C7163C"/>
    <w:rsid w:val="00C716E0"/>
    <w:rsid w:val="00C73BCF"/>
    <w:rsid w:val="00C75CE2"/>
    <w:rsid w:val="00C76D9A"/>
    <w:rsid w:val="00C772A5"/>
    <w:rsid w:val="00C77B1E"/>
    <w:rsid w:val="00C804F0"/>
    <w:rsid w:val="00C81412"/>
    <w:rsid w:val="00C83147"/>
    <w:rsid w:val="00C8437D"/>
    <w:rsid w:val="00C84430"/>
    <w:rsid w:val="00C84E72"/>
    <w:rsid w:val="00C855EF"/>
    <w:rsid w:val="00C876DD"/>
    <w:rsid w:val="00C878AA"/>
    <w:rsid w:val="00C90074"/>
    <w:rsid w:val="00C91661"/>
    <w:rsid w:val="00C9168D"/>
    <w:rsid w:val="00C91C55"/>
    <w:rsid w:val="00C932DC"/>
    <w:rsid w:val="00C93B2E"/>
    <w:rsid w:val="00C94E4C"/>
    <w:rsid w:val="00C967B8"/>
    <w:rsid w:val="00C97928"/>
    <w:rsid w:val="00C97B18"/>
    <w:rsid w:val="00CA02BD"/>
    <w:rsid w:val="00CA0CC6"/>
    <w:rsid w:val="00CA13FE"/>
    <w:rsid w:val="00CA311D"/>
    <w:rsid w:val="00CA3F1E"/>
    <w:rsid w:val="00CA49CD"/>
    <w:rsid w:val="00CA4D1E"/>
    <w:rsid w:val="00CA6833"/>
    <w:rsid w:val="00CB0638"/>
    <w:rsid w:val="00CB08B5"/>
    <w:rsid w:val="00CB08DE"/>
    <w:rsid w:val="00CB0CF9"/>
    <w:rsid w:val="00CB321A"/>
    <w:rsid w:val="00CB390F"/>
    <w:rsid w:val="00CB3ACF"/>
    <w:rsid w:val="00CB3C97"/>
    <w:rsid w:val="00CB41D3"/>
    <w:rsid w:val="00CB504A"/>
    <w:rsid w:val="00CB5960"/>
    <w:rsid w:val="00CB5AE9"/>
    <w:rsid w:val="00CB6896"/>
    <w:rsid w:val="00CC168B"/>
    <w:rsid w:val="00CC280E"/>
    <w:rsid w:val="00CC4511"/>
    <w:rsid w:val="00CC51F3"/>
    <w:rsid w:val="00CC5446"/>
    <w:rsid w:val="00CC7774"/>
    <w:rsid w:val="00CD1A37"/>
    <w:rsid w:val="00CD3952"/>
    <w:rsid w:val="00CD41E4"/>
    <w:rsid w:val="00CD424A"/>
    <w:rsid w:val="00CD6A78"/>
    <w:rsid w:val="00CD6AC6"/>
    <w:rsid w:val="00CE02EF"/>
    <w:rsid w:val="00CE03F7"/>
    <w:rsid w:val="00CE05C9"/>
    <w:rsid w:val="00CE0653"/>
    <w:rsid w:val="00CE07E5"/>
    <w:rsid w:val="00CE243E"/>
    <w:rsid w:val="00CE2840"/>
    <w:rsid w:val="00CE3AF4"/>
    <w:rsid w:val="00CE3D02"/>
    <w:rsid w:val="00CE4724"/>
    <w:rsid w:val="00CE4F18"/>
    <w:rsid w:val="00CE522D"/>
    <w:rsid w:val="00CE5874"/>
    <w:rsid w:val="00CE7275"/>
    <w:rsid w:val="00CE73AA"/>
    <w:rsid w:val="00CE7A11"/>
    <w:rsid w:val="00CF042D"/>
    <w:rsid w:val="00CF0608"/>
    <w:rsid w:val="00CF06DD"/>
    <w:rsid w:val="00CF1138"/>
    <w:rsid w:val="00CF1281"/>
    <w:rsid w:val="00CF1441"/>
    <w:rsid w:val="00CF20D6"/>
    <w:rsid w:val="00CF2CEB"/>
    <w:rsid w:val="00CF3B5D"/>
    <w:rsid w:val="00CF462A"/>
    <w:rsid w:val="00CF4AA2"/>
    <w:rsid w:val="00CF5889"/>
    <w:rsid w:val="00CF721D"/>
    <w:rsid w:val="00D01ACA"/>
    <w:rsid w:val="00D02A5A"/>
    <w:rsid w:val="00D03E67"/>
    <w:rsid w:val="00D03F29"/>
    <w:rsid w:val="00D040DA"/>
    <w:rsid w:val="00D04757"/>
    <w:rsid w:val="00D05A13"/>
    <w:rsid w:val="00D06336"/>
    <w:rsid w:val="00D06B90"/>
    <w:rsid w:val="00D0708E"/>
    <w:rsid w:val="00D07627"/>
    <w:rsid w:val="00D07725"/>
    <w:rsid w:val="00D11F6E"/>
    <w:rsid w:val="00D1207D"/>
    <w:rsid w:val="00D121CF"/>
    <w:rsid w:val="00D1224B"/>
    <w:rsid w:val="00D129B7"/>
    <w:rsid w:val="00D1315E"/>
    <w:rsid w:val="00D1360D"/>
    <w:rsid w:val="00D142D5"/>
    <w:rsid w:val="00D149A4"/>
    <w:rsid w:val="00D15872"/>
    <w:rsid w:val="00D206BB"/>
    <w:rsid w:val="00D20B0E"/>
    <w:rsid w:val="00D21391"/>
    <w:rsid w:val="00D25614"/>
    <w:rsid w:val="00D2577C"/>
    <w:rsid w:val="00D26F4A"/>
    <w:rsid w:val="00D3029D"/>
    <w:rsid w:val="00D31ACA"/>
    <w:rsid w:val="00D32361"/>
    <w:rsid w:val="00D32EA2"/>
    <w:rsid w:val="00D3397F"/>
    <w:rsid w:val="00D36A75"/>
    <w:rsid w:val="00D3779F"/>
    <w:rsid w:val="00D37DF1"/>
    <w:rsid w:val="00D42AB8"/>
    <w:rsid w:val="00D444BF"/>
    <w:rsid w:val="00D465C1"/>
    <w:rsid w:val="00D47DC0"/>
    <w:rsid w:val="00D51251"/>
    <w:rsid w:val="00D51B7B"/>
    <w:rsid w:val="00D53EA4"/>
    <w:rsid w:val="00D53F35"/>
    <w:rsid w:val="00D54705"/>
    <w:rsid w:val="00D5491D"/>
    <w:rsid w:val="00D54945"/>
    <w:rsid w:val="00D5568E"/>
    <w:rsid w:val="00D5729F"/>
    <w:rsid w:val="00D623F8"/>
    <w:rsid w:val="00D628E5"/>
    <w:rsid w:val="00D6378A"/>
    <w:rsid w:val="00D637C9"/>
    <w:rsid w:val="00D65C9D"/>
    <w:rsid w:val="00D664C3"/>
    <w:rsid w:val="00D7020B"/>
    <w:rsid w:val="00D70A1E"/>
    <w:rsid w:val="00D70B11"/>
    <w:rsid w:val="00D7185B"/>
    <w:rsid w:val="00D727C2"/>
    <w:rsid w:val="00D72832"/>
    <w:rsid w:val="00D72873"/>
    <w:rsid w:val="00D7374E"/>
    <w:rsid w:val="00D741B1"/>
    <w:rsid w:val="00D76987"/>
    <w:rsid w:val="00D777A9"/>
    <w:rsid w:val="00D80D13"/>
    <w:rsid w:val="00D80D67"/>
    <w:rsid w:val="00D80D91"/>
    <w:rsid w:val="00D81010"/>
    <w:rsid w:val="00D81CB3"/>
    <w:rsid w:val="00D8307B"/>
    <w:rsid w:val="00D84020"/>
    <w:rsid w:val="00D854BB"/>
    <w:rsid w:val="00D85B39"/>
    <w:rsid w:val="00D85F3A"/>
    <w:rsid w:val="00D8767C"/>
    <w:rsid w:val="00D876F9"/>
    <w:rsid w:val="00D90F0F"/>
    <w:rsid w:val="00D918B1"/>
    <w:rsid w:val="00D9202D"/>
    <w:rsid w:val="00D978C1"/>
    <w:rsid w:val="00DA0350"/>
    <w:rsid w:val="00DA1460"/>
    <w:rsid w:val="00DA2978"/>
    <w:rsid w:val="00DA2E03"/>
    <w:rsid w:val="00DA3EA8"/>
    <w:rsid w:val="00DA5600"/>
    <w:rsid w:val="00DA6C4A"/>
    <w:rsid w:val="00DA6DCE"/>
    <w:rsid w:val="00DA78BE"/>
    <w:rsid w:val="00DA7F67"/>
    <w:rsid w:val="00DB06B8"/>
    <w:rsid w:val="00DB1003"/>
    <w:rsid w:val="00DB1043"/>
    <w:rsid w:val="00DB2066"/>
    <w:rsid w:val="00DB2D2B"/>
    <w:rsid w:val="00DB45E6"/>
    <w:rsid w:val="00DB4F37"/>
    <w:rsid w:val="00DB5850"/>
    <w:rsid w:val="00DB5975"/>
    <w:rsid w:val="00DB6436"/>
    <w:rsid w:val="00DB66AA"/>
    <w:rsid w:val="00DB74FF"/>
    <w:rsid w:val="00DC0889"/>
    <w:rsid w:val="00DC0A63"/>
    <w:rsid w:val="00DC1BBA"/>
    <w:rsid w:val="00DC3EA5"/>
    <w:rsid w:val="00DC4AF5"/>
    <w:rsid w:val="00DC4B22"/>
    <w:rsid w:val="00DC4CBB"/>
    <w:rsid w:val="00DC70A5"/>
    <w:rsid w:val="00DD031A"/>
    <w:rsid w:val="00DD0A2D"/>
    <w:rsid w:val="00DD2122"/>
    <w:rsid w:val="00DD3307"/>
    <w:rsid w:val="00DD5DC0"/>
    <w:rsid w:val="00DD61E8"/>
    <w:rsid w:val="00DE053B"/>
    <w:rsid w:val="00DE0D7B"/>
    <w:rsid w:val="00DE17B6"/>
    <w:rsid w:val="00DE1BE6"/>
    <w:rsid w:val="00DE20E8"/>
    <w:rsid w:val="00DE2E96"/>
    <w:rsid w:val="00DE3E4A"/>
    <w:rsid w:val="00DE4180"/>
    <w:rsid w:val="00DE64A9"/>
    <w:rsid w:val="00DE67A9"/>
    <w:rsid w:val="00DE6E97"/>
    <w:rsid w:val="00DE7F3E"/>
    <w:rsid w:val="00DF0174"/>
    <w:rsid w:val="00DF1702"/>
    <w:rsid w:val="00DF2B6C"/>
    <w:rsid w:val="00DF3548"/>
    <w:rsid w:val="00DF7758"/>
    <w:rsid w:val="00DF7ABE"/>
    <w:rsid w:val="00E002B2"/>
    <w:rsid w:val="00E00680"/>
    <w:rsid w:val="00E01033"/>
    <w:rsid w:val="00E01625"/>
    <w:rsid w:val="00E023C6"/>
    <w:rsid w:val="00E043A1"/>
    <w:rsid w:val="00E043DA"/>
    <w:rsid w:val="00E04D82"/>
    <w:rsid w:val="00E05745"/>
    <w:rsid w:val="00E0601D"/>
    <w:rsid w:val="00E063B9"/>
    <w:rsid w:val="00E077D1"/>
    <w:rsid w:val="00E10C2C"/>
    <w:rsid w:val="00E129A5"/>
    <w:rsid w:val="00E155E9"/>
    <w:rsid w:val="00E17362"/>
    <w:rsid w:val="00E174DD"/>
    <w:rsid w:val="00E17E2D"/>
    <w:rsid w:val="00E202B7"/>
    <w:rsid w:val="00E20CFC"/>
    <w:rsid w:val="00E21FEE"/>
    <w:rsid w:val="00E2627E"/>
    <w:rsid w:val="00E27C7D"/>
    <w:rsid w:val="00E30385"/>
    <w:rsid w:val="00E31A01"/>
    <w:rsid w:val="00E32F6B"/>
    <w:rsid w:val="00E33210"/>
    <w:rsid w:val="00E34452"/>
    <w:rsid w:val="00E34D17"/>
    <w:rsid w:val="00E358E0"/>
    <w:rsid w:val="00E35AF6"/>
    <w:rsid w:val="00E36693"/>
    <w:rsid w:val="00E36F63"/>
    <w:rsid w:val="00E3762F"/>
    <w:rsid w:val="00E37E7C"/>
    <w:rsid w:val="00E37FD0"/>
    <w:rsid w:val="00E4346A"/>
    <w:rsid w:val="00E434B5"/>
    <w:rsid w:val="00E44A72"/>
    <w:rsid w:val="00E452BF"/>
    <w:rsid w:val="00E4604B"/>
    <w:rsid w:val="00E463AA"/>
    <w:rsid w:val="00E46418"/>
    <w:rsid w:val="00E46F9A"/>
    <w:rsid w:val="00E470C5"/>
    <w:rsid w:val="00E51F85"/>
    <w:rsid w:val="00E53DF1"/>
    <w:rsid w:val="00E62679"/>
    <w:rsid w:val="00E62F18"/>
    <w:rsid w:val="00E63287"/>
    <w:rsid w:val="00E6358B"/>
    <w:rsid w:val="00E63C85"/>
    <w:rsid w:val="00E65DA0"/>
    <w:rsid w:val="00E65F1F"/>
    <w:rsid w:val="00E70328"/>
    <w:rsid w:val="00E71F6D"/>
    <w:rsid w:val="00E72005"/>
    <w:rsid w:val="00E7269C"/>
    <w:rsid w:val="00E7344A"/>
    <w:rsid w:val="00E74A9F"/>
    <w:rsid w:val="00E74CAB"/>
    <w:rsid w:val="00E74EB9"/>
    <w:rsid w:val="00E755D6"/>
    <w:rsid w:val="00E76850"/>
    <w:rsid w:val="00E77404"/>
    <w:rsid w:val="00E779CC"/>
    <w:rsid w:val="00E77D93"/>
    <w:rsid w:val="00E80A87"/>
    <w:rsid w:val="00E81193"/>
    <w:rsid w:val="00E816D5"/>
    <w:rsid w:val="00E83641"/>
    <w:rsid w:val="00E84260"/>
    <w:rsid w:val="00E8481E"/>
    <w:rsid w:val="00E84B95"/>
    <w:rsid w:val="00E84C4D"/>
    <w:rsid w:val="00E85322"/>
    <w:rsid w:val="00E87245"/>
    <w:rsid w:val="00E872D5"/>
    <w:rsid w:val="00E87559"/>
    <w:rsid w:val="00E90F6D"/>
    <w:rsid w:val="00E9212F"/>
    <w:rsid w:val="00E943B5"/>
    <w:rsid w:val="00E9440D"/>
    <w:rsid w:val="00E958C7"/>
    <w:rsid w:val="00E95C38"/>
    <w:rsid w:val="00E95F33"/>
    <w:rsid w:val="00E962AA"/>
    <w:rsid w:val="00EA0469"/>
    <w:rsid w:val="00EA0762"/>
    <w:rsid w:val="00EA16CC"/>
    <w:rsid w:val="00EA36E4"/>
    <w:rsid w:val="00EA4B67"/>
    <w:rsid w:val="00EA55BB"/>
    <w:rsid w:val="00EA6C68"/>
    <w:rsid w:val="00EA7379"/>
    <w:rsid w:val="00EA79A3"/>
    <w:rsid w:val="00EB0231"/>
    <w:rsid w:val="00EB2C3F"/>
    <w:rsid w:val="00EB3D4D"/>
    <w:rsid w:val="00EB5551"/>
    <w:rsid w:val="00EB60E5"/>
    <w:rsid w:val="00EB71E6"/>
    <w:rsid w:val="00EB7355"/>
    <w:rsid w:val="00EB7B41"/>
    <w:rsid w:val="00EC0621"/>
    <w:rsid w:val="00EC1C16"/>
    <w:rsid w:val="00EC1D73"/>
    <w:rsid w:val="00EC1DFB"/>
    <w:rsid w:val="00EC391E"/>
    <w:rsid w:val="00EC4E47"/>
    <w:rsid w:val="00EC51D9"/>
    <w:rsid w:val="00EC6985"/>
    <w:rsid w:val="00ED055E"/>
    <w:rsid w:val="00ED0964"/>
    <w:rsid w:val="00ED0ECE"/>
    <w:rsid w:val="00ED1AF0"/>
    <w:rsid w:val="00ED1BB2"/>
    <w:rsid w:val="00ED1C2E"/>
    <w:rsid w:val="00ED295E"/>
    <w:rsid w:val="00ED2A87"/>
    <w:rsid w:val="00ED3298"/>
    <w:rsid w:val="00ED3EC9"/>
    <w:rsid w:val="00ED42CB"/>
    <w:rsid w:val="00ED641C"/>
    <w:rsid w:val="00ED67B9"/>
    <w:rsid w:val="00ED6BCA"/>
    <w:rsid w:val="00ED6E59"/>
    <w:rsid w:val="00ED7118"/>
    <w:rsid w:val="00EE0742"/>
    <w:rsid w:val="00EE0FD2"/>
    <w:rsid w:val="00EE15D7"/>
    <w:rsid w:val="00EE24F7"/>
    <w:rsid w:val="00EE31AB"/>
    <w:rsid w:val="00EE4CB6"/>
    <w:rsid w:val="00EE6545"/>
    <w:rsid w:val="00EE66F5"/>
    <w:rsid w:val="00EE6865"/>
    <w:rsid w:val="00EE7CED"/>
    <w:rsid w:val="00EF063D"/>
    <w:rsid w:val="00EF098C"/>
    <w:rsid w:val="00EF55AB"/>
    <w:rsid w:val="00EF58C0"/>
    <w:rsid w:val="00EF6968"/>
    <w:rsid w:val="00F025EC"/>
    <w:rsid w:val="00F03441"/>
    <w:rsid w:val="00F03C6C"/>
    <w:rsid w:val="00F04EB6"/>
    <w:rsid w:val="00F05295"/>
    <w:rsid w:val="00F05850"/>
    <w:rsid w:val="00F05B61"/>
    <w:rsid w:val="00F05CCD"/>
    <w:rsid w:val="00F06962"/>
    <w:rsid w:val="00F0790E"/>
    <w:rsid w:val="00F10212"/>
    <w:rsid w:val="00F1132B"/>
    <w:rsid w:val="00F116BF"/>
    <w:rsid w:val="00F134FF"/>
    <w:rsid w:val="00F13D45"/>
    <w:rsid w:val="00F145C4"/>
    <w:rsid w:val="00F1560F"/>
    <w:rsid w:val="00F15C76"/>
    <w:rsid w:val="00F16679"/>
    <w:rsid w:val="00F16AB3"/>
    <w:rsid w:val="00F17CC1"/>
    <w:rsid w:val="00F200DC"/>
    <w:rsid w:val="00F20474"/>
    <w:rsid w:val="00F21D8F"/>
    <w:rsid w:val="00F21FDB"/>
    <w:rsid w:val="00F2613C"/>
    <w:rsid w:val="00F27D3C"/>
    <w:rsid w:val="00F30445"/>
    <w:rsid w:val="00F31CC0"/>
    <w:rsid w:val="00F326E3"/>
    <w:rsid w:val="00F33F8D"/>
    <w:rsid w:val="00F344E6"/>
    <w:rsid w:val="00F34A59"/>
    <w:rsid w:val="00F35475"/>
    <w:rsid w:val="00F36E65"/>
    <w:rsid w:val="00F404B3"/>
    <w:rsid w:val="00F412F8"/>
    <w:rsid w:val="00F41583"/>
    <w:rsid w:val="00F41DF3"/>
    <w:rsid w:val="00F42242"/>
    <w:rsid w:val="00F43416"/>
    <w:rsid w:val="00F4355C"/>
    <w:rsid w:val="00F43CE1"/>
    <w:rsid w:val="00F43F24"/>
    <w:rsid w:val="00F44D89"/>
    <w:rsid w:val="00F455B9"/>
    <w:rsid w:val="00F45CFD"/>
    <w:rsid w:val="00F46056"/>
    <w:rsid w:val="00F46081"/>
    <w:rsid w:val="00F50D1B"/>
    <w:rsid w:val="00F5167F"/>
    <w:rsid w:val="00F52C78"/>
    <w:rsid w:val="00F560DE"/>
    <w:rsid w:val="00F578FB"/>
    <w:rsid w:val="00F57DAA"/>
    <w:rsid w:val="00F61375"/>
    <w:rsid w:val="00F6269B"/>
    <w:rsid w:val="00F63BC3"/>
    <w:rsid w:val="00F64ADC"/>
    <w:rsid w:val="00F67FDD"/>
    <w:rsid w:val="00F70CC6"/>
    <w:rsid w:val="00F713CD"/>
    <w:rsid w:val="00F7650A"/>
    <w:rsid w:val="00F771A4"/>
    <w:rsid w:val="00F7785B"/>
    <w:rsid w:val="00F804CF"/>
    <w:rsid w:val="00F80F37"/>
    <w:rsid w:val="00F81276"/>
    <w:rsid w:val="00F81847"/>
    <w:rsid w:val="00F81C8D"/>
    <w:rsid w:val="00F82B06"/>
    <w:rsid w:val="00F86E0C"/>
    <w:rsid w:val="00F87ABE"/>
    <w:rsid w:val="00F9053D"/>
    <w:rsid w:val="00F90568"/>
    <w:rsid w:val="00F912E3"/>
    <w:rsid w:val="00F914B4"/>
    <w:rsid w:val="00F91A04"/>
    <w:rsid w:val="00F927DB"/>
    <w:rsid w:val="00F931A9"/>
    <w:rsid w:val="00F9389B"/>
    <w:rsid w:val="00F94058"/>
    <w:rsid w:val="00F94B5F"/>
    <w:rsid w:val="00F95841"/>
    <w:rsid w:val="00F965CC"/>
    <w:rsid w:val="00F96743"/>
    <w:rsid w:val="00F9785B"/>
    <w:rsid w:val="00FA1192"/>
    <w:rsid w:val="00FA3314"/>
    <w:rsid w:val="00FA3687"/>
    <w:rsid w:val="00FA43E7"/>
    <w:rsid w:val="00FA4946"/>
    <w:rsid w:val="00FA4B5D"/>
    <w:rsid w:val="00FB124F"/>
    <w:rsid w:val="00FB19EC"/>
    <w:rsid w:val="00FB35FF"/>
    <w:rsid w:val="00FB37FA"/>
    <w:rsid w:val="00FB55AA"/>
    <w:rsid w:val="00FB6AB9"/>
    <w:rsid w:val="00FC1597"/>
    <w:rsid w:val="00FC1896"/>
    <w:rsid w:val="00FC1C83"/>
    <w:rsid w:val="00FC1F72"/>
    <w:rsid w:val="00FC2E3D"/>
    <w:rsid w:val="00FC4B30"/>
    <w:rsid w:val="00FC5429"/>
    <w:rsid w:val="00FC63DE"/>
    <w:rsid w:val="00FC6648"/>
    <w:rsid w:val="00FC6BDB"/>
    <w:rsid w:val="00FC7B4F"/>
    <w:rsid w:val="00FD036C"/>
    <w:rsid w:val="00FD056F"/>
    <w:rsid w:val="00FD10A6"/>
    <w:rsid w:val="00FD1A37"/>
    <w:rsid w:val="00FD2E89"/>
    <w:rsid w:val="00FD2EB6"/>
    <w:rsid w:val="00FD44EA"/>
    <w:rsid w:val="00FD46DB"/>
    <w:rsid w:val="00FD4DBA"/>
    <w:rsid w:val="00FD58E3"/>
    <w:rsid w:val="00FD6003"/>
    <w:rsid w:val="00FD61A1"/>
    <w:rsid w:val="00FD6D55"/>
    <w:rsid w:val="00FD78EE"/>
    <w:rsid w:val="00FE06D8"/>
    <w:rsid w:val="00FE06FA"/>
    <w:rsid w:val="00FE0945"/>
    <w:rsid w:val="00FE23C9"/>
    <w:rsid w:val="00FE5D59"/>
    <w:rsid w:val="00FF0504"/>
    <w:rsid w:val="00FF08C9"/>
    <w:rsid w:val="00FF0D64"/>
    <w:rsid w:val="00FF1DA6"/>
    <w:rsid w:val="00FF2AF5"/>
    <w:rsid w:val="00FF2F31"/>
    <w:rsid w:val="00FF3A01"/>
    <w:rsid w:val="00FF3FB0"/>
    <w:rsid w:val="00FF7242"/>
    <w:rsid w:val="00FF792E"/>
    <w:rsid w:val="00FF7B2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3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E2B"/>
    <w:pPr>
      <w:keepNext/>
      <w:spacing w:after="0" w:line="240" w:lineRule="auto"/>
      <w:jc w:val="center"/>
      <w:outlineLvl w:val="0"/>
    </w:pPr>
    <w:rPr>
      <w:rFonts w:asciiTheme="majorHAnsi" w:hAnsiTheme="majorHAnsi"/>
      <w:i/>
    </w:rPr>
  </w:style>
  <w:style w:type="paragraph" w:styleId="Heading2">
    <w:name w:val="heading 2"/>
    <w:basedOn w:val="Normal"/>
    <w:next w:val="Normal"/>
    <w:link w:val="Heading2Char"/>
    <w:uiPriority w:val="9"/>
    <w:unhideWhenUsed/>
    <w:qFormat/>
    <w:rsid w:val="00C47FB2"/>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7FB2"/>
    <w:pPr>
      <w:keepNext/>
      <w:keepLines/>
      <w:widowControl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5BDF"/>
    <w:pPr>
      <w:keepNext/>
      <w:outlineLvl w:val="4"/>
    </w:pPr>
    <w:rPr>
      <w:rFonts w:asciiTheme="majorHAnsi" w:eastAsia="Times New Roman" w:hAnsiTheme="majorHAnsi" w:cs="Times New Roman"/>
      <w:b/>
      <w:sz w:val="20"/>
      <w:szCs w:val="20"/>
    </w:rPr>
  </w:style>
  <w:style w:type="paragraph" w:styleId="Heading6">
    <w:name w:val="heading 6"/>
    <w:basedOn w:val="Normal"/>
    <w:next w:val="Normal"/>
    <w:link w:val="Heading6Char"/>
    <w:uiPriority w:val="9"/>
    <w:unhideWhenUsed/>
    <w:qFormat/>
    <w:rsid w:val="00F927DB"/>
    <w:pPr>
      <w:keepNext/>
      <w:spacing w:after="0" w:line="240" w:lineRule="auto"/>
      <w:ind w:left="360" w:right="188"/>
      <w:outlineLvl w:val="5"/>
    </w:pPr>
    <w:rPr>
      <w:rFonts w:asciiTheme="majorHAnsi" w:hAnsiTheme="majorHAnsi"/>
      <w:b/>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CB"/>
  </w:style>
  <w:style w:type="paragraph" w:styleId="Footer">
    <w:name w:val="footer"/>
    <w:basedOn w:val="Normal"/>
    <w:link w:val="FooterChar"/>
    <w:uiPriority w:val="99"/>
    <w:unhideWhenUsed/>
    <w:rsid w:val="009B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CB"/>
  </w:style>
  <w:style w:type="table" w:styleId="TableGrid">
    <w:name w:val="Table Grid"/>
    <w:basedOn w:val="TableNormal"/>
    <w:uiPriority w:val="59"/>
    <w:rsid w:val="009B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9CB"/>
    <w:pPr>
      <w:ind w:left="720"/>
      <w:contextualSpacing/>
    </w:pPr>
    <w:rPr>
      <w:rFonts w:ascii="Calibri" w:hAnsi="Calibri" w:cs="Times New Roman"/>
      <w:lang w:eastAsia="zh-CN"/>
    </w:rPr>
  </w:style>
  <w:style w:type="character" w:styleId="CommentReference">
    <w:name w:val="annotation reference"/>
    <w:basedOn w:val="DefaultParagraphFont"/>
    <w:uiPriority w:val="99"/>
    <w:unhideWhenUsed/>
    <w:rsid w:val="002C15C5"/>
    <w:rPr>
      <w:sz w:val="16"/>
      <w:szCs w:val="16"/>
    </w:rPr>
  </w:style>
  <w:style w:type="paragraph" w:styleId="CommentText">
    <w:name w:val="annotation text"/>
    <w:basedOn w:val="Normal"/>
    <w:link w:val="CommentTextChar"/>
    <w:uiPriority w:val="99"/>
    <w:unhideWhenUsed/>
    <w:rsid w:val="002C15C5"/>
    <w:pPr>
      <w:spacing w:line="240" w:lineRule="auto"/>
    </w:pPr>
    <w:rPr>
      <w:sz w:val="20"/>
      <w:szCs w:val="20"/>
    </w:rPr>
  </w:style>
  <w:style w:type="character" w:customStyle="1" w:styleId="CommentTextChar">
    <w:name w:val="Comment Text Char"/>
    <w:basedOn w:val="DefaultParagraphFont"/>
    <w:link w:val="CommentText"/>
    <w:uiPriority w:val="99"/>
    <w:rsid w:val="002C15C5"/>
    <w:rPr>
      <w:sz w:val="20"/>
      <w:szCs w:val="20"/>
    </w:rPr>
  </w:style>
  <w:style w:type="paragraph" w:styleId="CommentSubject">
    <w:name w:val="annotation subject"/>
    <w:basedOn w:val="CommentText"/>
    <w:next w:val="CommentText"/>
    <w:link w:val="CommentSubjectChar"/>
    <w:uiPriority w:val="99"/>
    <w:semiHidden/>
    <w:unhideWhenUsed/>
    <w:rsid w:val="002C15C5"/>
    <w:rPr>
      <w:b/>
      <w:bCs/>
    </w:rPr>
  </w:style>
  <w:style w:type="character" w:customStyle="1" w:styleId="CommentSubjectChar">
    <w:name w:val="Comment Subject Char"/>
    <w:basedOn w:val="CommentTextChar"/>
    <w:link w:val="CommentSubject"/>
    <w:uiPriority w:val="99"/>
    <w:semiHidden/>
    <w:rsid w:val="002C15C5"/>
    <w:rPr>
      <w:b/>
      <w:bCs/>
      <w:sz w:val="20"/>
      <w:szCs w:val="20"/>
    </w:rPr>
  </w:style>
  <w:style w:type="paragraph" w:styleId="BalloonText">
    <w:name w:val="Balloon Text"/>
    <w:basedOn w:val="Normal"/>
    <w:link w:val="BalloonTextChar"/>
    <w:uiPriority w:val="99"/>
    <w:semiHidden/>
    <w:unhideWhenUsed/>
    <w:rsid w:val="002C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C5"/>
    <w:rPr>
      <w:rFonts w:ascii="Tahoma" w:hAnsi="Tahoma" w:cs="Tahoma"/>
      <w:sz w:val="16"/>
      <w:szCs w:val="16"/>
    </w:rPr>
  </w:style>
  <w:style w:type="character" w:styleId="Hyperlink">
    <w:name w:val="Hyperlink"/>
    <w:basedOn w:val="DefaultParagraphFont"/>
    <w:uiPriority w:val="99"/>
    <w:unhideWhenUsed/>
    <w:rsid w:val="00D637C9"/>
    <w:rPr>
      <w:color w:val="0000FF" w:themeColor="hyperlink"/>
      <w:u w:val="single"/>
    </w:rPr>
  </w:style>
  <w:style w:type="paragraph" w:styleId="Revision">
    <w:name w:val="Revision"/>
    <w:hidden/>
    <w:uiPriority w:val="99"/>
    <w:semiHidden/>
    <w:rsid w:val="0094125D"/>
    <w:pPr>
      <w:spacing w:after="0" w:line="240" w:lineRule="auto"/>
    </w:pPr>
  </w:style>
  <w:style w:type="table" w:styleId="LightList">
    <w:name w:val="Light List"/>
    <w:basedOn w:val="TableNormal"/>
    <w:uiPriority w:val="61"/>
    <w:rsid w:val="001D33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518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C47F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47FB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47FB2"/>
    <w:pPr>
      <w:widowControl w:val="0"/>
      <w:spacing w:after="0" w:line="240" w:lineRule="auto"/>
      <w:ind w:left="10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47FB2"/>
    <w:rPr>
      <w:rFonts w:ascii="Times New Roman" w:eastAsia="Times New Roman" w:hAnsi="Times New Roman"/>
      <w:sz w:val="20"/>
      <w:szCs w:val="20"/>
    </w:rPr>
  </w:style>
  <w:style w:type="paragraph" w:styleId="TOC2">
    <w:name w:val="toc 2"/>
    <w:basedOn w:val="Normal"/>
    <w:next w:val="Normal"/>
    <w:autoRedefine/>
    <w:uiPriority w:val="39"/>
    <w:unhideWhenUsed/>
    <w:qFormat/>
    <w:rsid w:val="00C47FB2"/>
    <w:pPr>
      <w:widowControl w:val="0"/>
      <w:spacing w:after="100" w:line="240" w:lineRule="auto"/>
      <w:ind w:left="220"/>
    </w:pPr>
  </w:style>
  <w:style w:type="character" w:styleId="FootnoteReference">
    <w:name w:val="footnote reference"/>
    <w:basedOn w:val="DefaultParagraphFont"/>
    <w:uiPriority w:val="99"/>
    <w:semiHidden/>
    <w:unhideWhenUsed/>
    <w:rsid w:val="00C47FB2"/>
    <w:rPr>
      <w:vertAlign w:val="superscript"/>
    </w:rPr>
  </w:style>
  <w:style w:type="paragraph" w:styleId="FootnoteText">
    <w:name w:val="footnote text"/>
    <w:basedOn w:val="Normal"/>
    <w:link w:val="FootnoteTextChar"/>
    <w:uiPriority w:val="99"/>
    <w:semiHidden/>
    <w:unhideWhenUsed/>
    <w:rsid w:val="00C47FB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B2"/>
    <w:rPr>
      <w:sz w:val="20"/>
      <w:szCs w:val="20"/>
    </w:rPr>
  </w:style>
  <w:style w:type="table" w:customStyle="1" w:styleId="TableGrid1">
    <w:name w:val="Table Grid1"/>
    <w:basedOn w:val="TableNormal"/>
    <w:next w:val="TableGrid"/>
    <w:uiPriority w:val="59"/>
    <w:rsid w:val="0010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5659"/>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3D5659"/>
    <w:pPr>
      <w:widowControl w:val="0"/>
      <w:spacing w:after="0" w:line="240" w:lineRule="auto"/>
    </w:pPr>
  </w:style>
  <w:style w:type="paragraph" w:styleId="TOC3">
    <w:name w:val="toc 3"/>
    <w:basedOn w:val="Normal"/>
    <w:next w:val="Normal"/>
    <w:autoRedefine/>
    <w:uiPriority w:val="39"/>
    <w:unhideWhenUsed/>
    <w:rsid w:val="00793D09"/>
    <w:pPr>
      <w:spacing w:after="100"/>
      <w:ind w:left="440"/>
    </w:pPr>
  </w:style>
  <w:style w:type="paragraph" w:styleId="ListBullet">
    <w:name w:val="List Bullet"/>
    <w:basedOn w:val="Normal"/>
    <w:uiPriority w:val="99"/>
    <w:unhideWhenUsed/>
    <w:rsid w:val="00B867E7"/>
    <w:pPr>
      <w:numPr>
        <w:numId w:val="1"/>
      </w:numPr>
      <w:contextualSpacing/>
    </w:pPr>
  </w:style>
  <w:style w:type="character" w:styleId="FollowedHyperlink">
    <w:name w:val="FollowedHyperlink"/>
    <w:basedOn w:val="DefaultParagraphFont"/>
    <w:uiPriority w:val="99"/>
    <w:semiHidden/>
    <w:unhideWhenUsed/>
    <w:rsid w:val="00314282"/>
    <w:rPr>
      <w:color w:val="800080" w:themeColor="followedHyperlink"/>
      <w:u w:val="single"/>
    </w:rPr>
  </w:style>
  <w:style w:type="character" w:customStyle="1" w:styleId="Heading1Char">
    <w:name w:val="Heading 1 Char"/>
    <w:basedOn w:val="DefaultParagraphFont"/>
    <w:link w:val="Heading1"/>
    <w:uiPriority w:val="9"/>
    <w:rsid w:val="00965E2B"/>
    <w:rPr>
      <w:rFonts w:asciiTheme="majorHAnsi" w:hAnsiTheme="majorHAnsi"/>
      <w:i/>
    </w:rPr>
  </w:style>
  <w:style w:type="paragraph" w:styleId="BodyText2">
    <w:name w:val="Body Text 2"/>
    <w:basedOn w:val="Normal"/>
    <w:link w:val="BodyText2Char"/>
    <w:uiPriority w:val="99"/>
    <w:unhideWhenUsed/>
    <w:rsid w:val="00BE379E"/>
    <w:pPr>
      <w:tabs>
        <w:tab w:val="left" w:pos="405"/>
      </w:tabs>
      <w:spacing w:after="0"/>
      <w:ind w:right="173"/>
    </w:pPr>
    <w:rPr>
      <w:rFonts w:asciiTheme="majorHAnsi" w:hAnsiTheme="majorHAnsi"/>
    </w:rPr>
  </w:style>
  <w:style w:type="character" w:customStyle="1" w:styleId="BodyText2Char">
    <w:name w:val="Body Text 2 Char"/>
    <w:basedOn w:val="DefaultParagraphFont"/>
    <w:link w:val="BodyText2"/>
    <w:uiPriority w:val="99"/>
    <w:rsid w:val="00BE379E"/>
    <w:rPr>
      <w:rFonts w:asciiTheme="majorHAnsi" w:hAnsiTheme="majorHAnsi"/>
    </w:rPr>
  </w:style>
  <w:style w:type="paragraph" w:styleId="NormalWeb">
    <w:name w:val="Normal (Web)"/>
    <w:basedOn w:val="Normal"/>
    <w:uiPriority w:val="99"/>
    <w:unhideWhenUsed/>
    <w:rsid w:val="00093DC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E0204"/>
    <w:pPr>
      <w:spacing w:after="100"/>
    </w:pPr>
  </w:style>
  <w:style w:type="paragraph" w:styleId="BodyText3">
    <w:name w:val="Body Text 3"/>
    <w:basedOn w:val="Normal"/>
    <w:link w:val="BodyText3Char"/>
    <w:uiPriority w:val="99"/>
    <w:unhideWhenUsed/>
    <w:rsid w:val="006C3F8E"/>
    <w:pPr>
      <w:spacing w:after="0"/>
    </w:pPr>
    <w:rPr>
      <w:rFonts w:asciiTheme="majorHAnsi" w:hAnsiTheme="majorHAnsi"/>
      <w:sz w:val="20"/>
      <w:szCs w:val="20"/>
    </w:rPr>
  </w:style>
  <w:style w:type="character" w:customStyle="1" w:styleId="BodyText3Char">
    <w:name w:val="Body Text 3 Char"/>
    <w:basedOn w:val="DefaultParagraphFont"/>
    <w:link w:val="BodyText3"/>
    <w:uiPriority w:val="99"/>
    <w:rsid w:val="006C3F8E"/>
    <w:rPr>
      <w:rFonts w:asciiTheme="majorHAnsi" w:hAnsiTheme="majorHAnsi"/>
      <w:sz w:val="20"/>
      <w:szCs w:val="20"/>
    </w:rPr>
  </w:style>
  <w:style w:type="character" w:customStyle="1" w:styleId="Heading5Char">
    <w:name w:val="Heading 5 Char"/>
    <w:basedOn w:val="DefaultParagraphFont"/>
    <w:link w:val="Heading5"/>
    <w:uiPriority w:val="9"/>
    <w:rsid w:val="004D5BDF"/>
    <w:rPr>
      <w:rFonts w:asciiTheme="majorHAnsi" w:eastAsia="Times New Roman" w:hAnsiTheme="majorHAnsi" w:cs="Times New Roman"/>
      <w:b/>
      <w:sz w:val="20"/>
      <w:szCs w:val="20"/>
    </w:rPr>
  </w:style>
  <w:style w:type="character" w:customStyle="1" w:styleId="Heading6Char">
    <w:name w:val="Heading 6 Char"/>
    <w:basedOn w:val="DefaultParagraphFont"/>
    <w:link w:val="Heading6"/>
    <w:uiPriority w:val="9"/>
    <w:rsid w:val="00F927DB"/>
    <w:rPr>
      <w:rFonts w:asciiTheme="majorHAnsi" w:hAnsiTheme="majorHAnsi"/>
      <w:b/>
      <w:spacing w:val="-1"/>
      <w:sz w:val="20"/>
      <w:szCs w:val="20"/>
    </w:rPr>
  </w:style>
  <w:style w:type="paragraph" w:styleId="BodyTextIndent">
    <w:name w:val="Body Text Indent"/>
    <w:basedOn w:val="Normal"/>
    <w:link w:val="BodyTextIndentChar"/>
    <w:uiPriority w:val="99"/>
    <w:unhideWhenUsed/>
    <w:rsid w:val="009A5D5A"/>
    <w:pPr>
      <w:spacing w:after="0" w:line="240" w:lineRule="auto"/>
      <w:ind w:left="118"/>
    </w:pPr>
    <w:rPr>
      <w:rFonts w:asciiTheme="majorHAnsi" w:eastAsia="Times New Roman" w:hAnsiTheme="majorHAnsi" w:cs="Times New Roman"/>
      <w:sz w:val="20"/>
      <w:szCs w:val="20"/>
    </w:rPr>
  </w:style>
  <w:style w:type="character" w:customStyle="1" w:styleId="BodyTextIndentChar">
    <w:name w:val="Body Text Indent Char"/>
    <w:basedOn w:val="DefaultParagraphFont"/>
    <w:link w:val="BodyTextIndent"/>
    <w:uiPriority w:val="99"/>
    <w:rsid w:val="009A5D5A"/>
    <w:rPr>
      <w:rFonts w:asciiTheme="majorHAnsi" w:eastAsia="Times New Roman" w:hAnsiTheme="majorHAnsi" w:cs="Times New Roman"/>
      <w:sz w:val="20"/>
      <w:szCs w:val="20"/>
    </w:rPr>
  </w:style>
  <w:style w:type="character" w:styleId="UnresolvedMention">
    <w:name w:val="Unresolved Mention"/>
    <w:basedOn w:val="DefaultParagraphFont"/>
    <w:uiPriority w:val="99"/>
    <w:semiHidden/>
    <w:unhideWhenUsed/>
    <w:rsid w:val="00956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42271">
      <w:bodyDiv w:val="1"/>
      <w:marLeft w:val="0"/>
      <w:marRight w:val="0"/>
      <w:marTop w:val="0"/>
      <w:marBottom w:val="0"/>
      <w:divBdr>
        <w:top w:val="none" w:sz="0" w:space="0" w:color="auto"/>
        <w:left w:val="none" w:sz="0" w:space="0" w:color="auto"/>
        <w:bottom w:val="none" w:sz="0" w:space="0" w:color="auto"/>
        <w:right w:val="none" w:sz="0" w:space="0" w:color="auto"/>
      </w:divBdr>
    </w:div>
    <w:div w:id="20467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57479ed-16e3-4c54-a34b-e226e0af443e" ContentTypeId="0x01010028670A239A4C7A4E9A68527307346D3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EB4735064E301B46B0FED2EECB03DE9A" ma:contentTypeVersion="103" ma:contentTypeDescription="" ma:contentTypeScope="" ma:versionID="4197604b8f433c915a1edb49b82b5e2d">
  <xsd:schema xmlns:xsd="http://www.w3.org/2001/XMLSchema" xmlns:xs="http://www.w3.org/2001/XMLSchema" xmlns:p="http://schemas.microsoft.com/office/2006/metadata/properties" xmlns:ns2="2a2db8c4-56ab-4882-a5d0-0fe8165c6658" targetNamespace="http://schemas.microsoft.com/office/2006/metadata/properties" ma:root="true" ma:fieldsID="3f9571d33468e72f52de0b30f5c4d78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2:n1bd8754419c43e28f0ce7981e345f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6274bb8-f01a-4f5f-b2e1-e4f7b7015be2}"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enumeration value="Pending 1st Level Approver"/>
          <xsd:enumeration value="1st Level Approved"/>
          <xsd:enumeration value="1st Level Disapproved"/>
          <xsd:enumeration value="Pending 2nd Level Approver"/>
          <xsd:enumeration value="2nd Level Approved"/>
          <xsd:enumeration value="2nd Level Disapproved"/>
          <xsd:enumeration value="Pending 3rd Level Approver"/>
          <xsd:enumeration value="3rd Level Approved"/>
          <xsd:enumeration value="3rd Level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0"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element name="n1bd8754419c43e28f0ce7981e345f05" ma:index="34"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School Support and Accountability</TermName>
          <TermId xmlns="http://schemas.microsoft.com/office/infopath/2007/PartnerControls">b22672e4-5df0-4a21-9746-0720ca9cb2dd</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Value>6</Value>
    </TaxCatchAll>
    <Approval_x0020_Status_x0020_Details xmlns="2a2db8c4-56ab-4882-a5d0-0fe8165c6658" xsi:nil="true"/>
  </documentManagement>
</p:properties>
</file>

<file path=customXml/itemProps1.xml><?xml version="1.0" encoding="utf-8"?>
<ds:datastoreItem xmlns:ds="http://schemas.openxmlformats.org/officeDocument/2006/customXml" ds:itemID="{E9DE3BDF-E873-461E-83CC-DA8850B1018A}">
  <ds:schemaRefs>
    <ds:schemaRef ds:uri="Microsoft.SharePoint.Taxonomy.ContentTypeSync"/>
  </ds:schemaRefs>
</ds:datastoreItem>
</file>

<file path=customXml/itemProps2.xml><?xml version="1.0" encoding="utf-8"?>
<ds:datastoreItem xmlns:ds="http://schemas.openxmlformats.org/officeDocument/2006/customXml" ds:itemID="{D8AB979B-BE67-4ADE-B3FF-D96988584C62}">
  <ds:schemaRefs>
    <ds:schemaRef ds:uri="http://schemas.microsoft.com/sharepoint/v3/contenttype/forms"/>
  </ds:schemaRefs>
</ds:datastoreItem>
</file>

<file path=customXml/itemProps3.xml><?xml version="1.0" encoding="utf-8"?>
<ds:datastoreItem xmlns:ds="http://schemas.openxmlformats.org/officeDocument/2006/customXml" ds:itemID="{5774200E-DDE1-408D-B9DC-F4007EEA7F2C}">
  <ds:schemaRefs>
    <ds:schemaRef ds:uri="http://schemas.openxmlformats.org/officeDocument/2006/bibliography"/>
  </ds:schemaRefs>
</ds:datastoreItem>
</file>

<file path=customXml/itemProps4.xml><?xml version="1.0" encoding="utf-8"?>
<ds:datastoreItem xmlns:ds="http://schemas.openxmlformats.org/officeDocument/2006/customXml" ds:itemID="{7A390E55-36B8-4965-ACD4-A10E8915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8E4BAE-32AA-4784-AD16-B8D8620EA136}">
  <ds:schemaRef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ef30471d-433d-43a3-8819-77c391633b6e"/>
    <ds:schemaRef ds:uri="http://schemas.openxmlformats.org/package/2006/metadata/core-properties"/>
    <ds:schemaRef ds:uri="faadc187-350c-4b5f-8ff8-0d0c53b56a8e"/>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REVISED SEA Self Assessment - Title II</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SEA Self Assessment - Title II</dc:title>
  <dc:creator/>
  <cp:lastModifiedBy/>
  <cp:revision>1</cp:revision>
  <dcterms:created xsi:type="dcterms:W3CDTF">2022-08-16T16:17:00Z</dcterms:created>
  <dcterms:modified xsi:type="dcterms:W3CDTF">2022-08-16T16:17:00Z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0x01010028670A239A4C7A4E9A68527307346D380200EB4735064E301B46B0FED2EECB03DE9A</vt:lpwstr>
  </property>
  <property fmtid="{D5CDD505-2E9C-101B-9397-08002B2CF9AE}" pid="3" name="Fiscal_x0020_Year">
    <vt:lpwstr/>
  </property>
  <property fmtid="{D5CDD505-2E9C-101B-9397-08002B2CF9AE}" pid="4" name="Document_x0020_Type">
    <vt:lpwstr/>
  </property>
  <property fmtid="{D5CDD505-2E9C-101B-9397-08002B2CF9AE}" pid="5" name="Secondary_x0020_Subject">
    <vt:lpwstr/>
  </property>
  <property fmtid="{D5CDD505-2E9C-101B-9397-08002B2CF9AE}" pid="6" name="Catagory">
    <vt:lpwstr/>
  </property>
  <property fmtid="{D5CDD505-2E9C-101B-9397-08002B2CF9AE}" pid="7" name="Function">
    <vt:lpwstr/>
  </property>
  <property fmtid="{D5CDD505-2E9C-101B-9397-08002B2CF9AE}" pid="8" name="OESE Office">
    <vt:lpwstr>6;#Office of School Support and Accountability|b22672e4-5df0-4a21-9746-0720ca9cb2dd</vt:lpwstr>
  </property>
  <property fmtid="{D5CDD505-2E9C-101B-9397-08002B2CF9AE}" pid="9" name="Approval_x0020_Status">
    <vt:lpwstr/>
  </property>
  <property fmtid="{D5CDD505-2E9C-101B-9397-08002B2CF9AE}" pid="10" name="Secondary Subject">
    <vt:lpwstr/>
  </property>
  <property fmtid="{D5CDD505-2E9C-101B-9397-08002B2CF9AE}" pid="11" name="Fiscal Year">
    <vt:lpwstr/>
  </property>
  <property fmtid="{D5CDD505-2E9C-101B-9397-08002B2CF9AE}" pid="12" name="Approval Status">
    <vt:lpwstr/>
  </property>
  <property fmtid="{D5CDD505-2E9C-101B-9397-08002B2CF9AE}" pid="13" name="Document Type">
    <vt:lpwstr/>
  </property>
  <property fmtid="{D5CDD505-2E9C-101B-9397-08002B2CF9AE}" pid="14" name="MediaServiceImageTags">
    <vt:lpwstr/>
  </property>
  <property fmtid="{D5CDD505-2E9C-101B-9397-08002B2CF9AE}" pid="15" name="lcf76f155ced4ddcb4097134ff3c332f">
    <vt:lpwstr/>
  </property>
</Properties>
</file>