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42DF" w14:textId="0B455A4F" w:rsidR="007B75E7" w:rsidRPr="00314DB3" w:rsidRDefault="007B75E7" w:rsidP="00936F04">
      <w:pPr>
        <w:pStyle w:val="POCtitle"/>
        <w:rPr>
          <w:sz w:val="28"/>
        </w:rPr>
      </w:pPr>
      <w:r w:rsidRPr="00314DB3">
        <w:rPr>
          <w:sz w:val="28"/>
        </w:rPr>
        <w:t>U.S. Department of Education</w:t>
      </w:r>
    </w:p>
    <w:p w14:paraId="482442E0" w14:textId="77777777" w:rsidR="007B75E7" w:rsidRPr="00314DB3" w:rsidRDefault="007B75E7" w:rsidP="00890AE3">
      <w:pPr>
        <w:pStyle w:val="POCtitle"/>
        <w:rPr>
          <w:sz w:val="28"/>
        </w:rPr>
      </w:pPr>
      <w:r w:rsidRPr="00314DB3">
        <w:rPr>
          <w:sz w:val="28"/>
        </w:rPr>
        <w:t>Office of Elementary and Secondary Education</w:t>
      </w:r>
    </w:p>
    <w:p w14:paraId="482442E1" w14:textId="78E69549" w:rsidR="007B75E7" w:rsidRPr="00314DB3" w:rsidRDefault="00E6431E" w:rsidP="00890AE3">
      <w:pPr>
        <w:pStyle w:val="POCtitle"/>
        <w:rPr>
          <w:sz w:val="28"/>
          <w:szCs w:val="28"/>
        </w:rPr>
      </w:pPr>
      <w:r>
        <w:rPr>
          <w:sz w:val="28"/>
          <w:szCs w:val="28"/>
        </w:rPr>
        <w:t>Office of State Support and Accountability</w:t>
      </w:r>
    </w:p>
    <w:p w14:paraId="482442E2" w14:textId="34C5229A" w:rsidR="007B75E7" w:rsidRPr="00314DB3" w:rsidRDefault="007B75E7" w:rsidP="00890AE3">
      <w:pPr>
        <w:pStyle w:val="POCtitle"/>
        <w:rPr>
          <w:sz w:val="28"/>
        </w:rPr>
      </w:pPr>
      <w:r w:rsidRPr="00314DB3">
        <w:rPr>
          <w:sz w:val="28"/>
        </w:rPr>
        <w:t xml:space="preserve">Washington, D.C.  </w:t>
      </w:r>
      <w:r w:rsidR="0092186D">
        <w:rPr>
          <w:sz w:val="28"/>
        </w:rPr>
        <w:t>2020</w:t>
      </w:r>
      <w:r w:rsidR="00031BB1" w:rsidRPr="00314DB3">
        <w:rPr>
          <w:sz w:val="28"/>
        </w:rPr>
        <w:t>2-</w:t>
      </w:r>
      <w:r w:rsidR="00FF4B54">
        <w:rPr>
          <w:sz w:val="28"/>
        </w:rPr>
        <w:t>6200</w:t>
      </w:r>
    </w:p>
    <w:p w14:paraId="482442E3"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4" w14:textId="328CA458" w:rsidR="00031BB1" w:rsidRPr="000E3DA4"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Fiscal </w:t>
      </w:r>
      <w:r w:rsidRPr="000E3DA4">
        <w:rPr>
          <w:rFonts w:ascii="Times New Roman" w:eastAsia="Times New Roman" w:hAnsi="Times New Roman"/>
          <w:b/>
          <w:sz w:val="40"/>
          <w:szCs w:val="20"/>
        </w:rPr>
        <w:t xml:space="preserve">Year </w:t>
      </w:r>
      <w:r w:rsidR="0042004F" w:rsidRPr="000E3DA4">
        <w:rPr>
          <w:rFonts w:ascii="Times New Roman" w:eastAsia="Times New Roman" w:hAnsi="Times New Roman"/>
          <w:b/>
          <w:sz w:val="40"/>
          <w:szCs w:val="20"/>
        </w:rPr>
        <w:t>202</w:t>
      </w:r>
      <w:r w:rsidR="00926665">
        <w:rPr>
          <w:rFonts w:ascii="Times New Roman" w:eastAsia="Times New Roman" w:hAnsi="Times New Roman"/>
          <w:b/>
          <w:sz w:val="40"/>
          <w:szCs w:val="20"/>
        </w:rPr>
        <w:t>2</w:t>
      </w:r>
    </w:p>
    <w:p w14:paraId="482442E5" w14:textId="77777777" w:rsidR="00031BB1" w:rsidRPr="000E3DA4" w:rsidRDefault="00031BB1" w:rsidP="00890AE3">
      <w:pPr>
        <w:spacing w:after="0" w:line="240" w:lineRule="auto"/>
        <w:jc w:val="center"/>
        <w:rPr>
          <w:rFonts w:ascii="Times New Roman" w:eastAsia="Times New Roman" w:hAnsi="Times New Roman"/>
          <w:spacing w:val="-3"/>
          <w:sz w:val="40"/>
          <w:szCs w:val="20"/>
        </w:rPr>
      </w:pPr>
    </w:p>
    <w:p w14:paraId="482442E6" w14:textId="77777777" w:rsidR="00031BB1" w:rsidRPr="000E3DA4" w:rsidRDefault="00031BB1" w:rsidP="00890AE3">
      <w:pPr>
        <w:spacing w:after="0" w:line="240" w:lineRule="auto"/>
        <w:jc w:val="center"/>
        <w:rPr>
          <w:rFonts w:ascii="Times New Roman" w:eastAsia="Times New Roman" w:hAnsi="Times New Roman"/>
          <w:b/>
          <w:sz w:val="40"/>
          <w:szCs w:val="20"/>
        </w:rPr>
      </w:pPr>
      <w:r w:rsidRPr="000E3DA4">
        <w:rPr>
          <w:rFonts w:ascii="Times New Roman" w:eastAsia="Times New Roman" w:hAnsi="Times New Roman"/>
          <w:b/>
          <w:sz w:val="40"/>
          <w:szCs w:val="20"/>
        </w:rPr>
        <w:t xml:space="preserve">Application for New Grants Under </w:t>
      </w:r>
    </w:p>
    <w:p w14:paraId="482442E7" w14:textId="11FA43C7" w:rsidR="00031BB1" w:rsidRPr="000E3DA4" w:rsidRDefault="00031BB1" w:rsidP="00890AE3">
      <w:pPr>
        <w:spacing w:after="0" w:line="240" w:lineRule="auto"/>
        <w:jc w:val="center"/>
        <w:rPr>
          <w:rFonts w:ascii="Times New Roman" w:eastAsia="Times New Roman" w:hAnsi="Times New Roman"/>
          <w:b/>
          <w:sz w:val="28"/>
          <w:szCs w:val="20"/>
        </w:rPr>
      </w:pPr>
      <w:r w:rsidRPr="000E3DA4">
        <w:rPr>
          <w:rFonts w:ascii="Times New Roman" w:eastAsia="Times New Roman" w:hAnsi="Times New Roman"/>
          <w:b/>
          <w:sz w:val="40"/>
          <w:szCs w:val="20"/>
        </w:rPr>
        <w:t xml:space="preserve">the </w:t>
      </w:r>
      <w:r w:rsidR="0042004F" w:rsidRPr="000E3DA4">
        <w:rPr>
          <w:rFonts w:ascii="Times New Roman" w:eastAsia="Times New Roman" w:hAnsi="Times New Roman"/>
          <w:b/>
          <w:sz w:val="40"/>
          <w:szCs w:val="20"/>
        </w:rPr>
        <w:t>Competitive Grants for State Assessment Program</w:t>
      </w:r>
    </w:p>
    <w:p w14:paraId="482442E8" w14:textId="77777777" w:rsidR="00031BB1" w:rsidRPr="000E3DA4" w:rsidRDefault="00031BB1" w:rsidP="00890AE3">
      <w:pPr>
        <w:spacing w:after="0" w:line="240" w:lineRule="auto"/>
        <w:jc w:val="center"/>
        <w:rPr>
          <w:rFonts w:ascii="Times New Roman" w:eastAsia="Times New Roman" w:hAnsi="Times New Roman"/>
          <w:b/>
          <w:sz w:val="40"/>
          <w:szCs w:val="20"/>
        </w:rPr>
      </w:pPr>
    </w:p>
    <w:p w14:paraId="482442E9" w14:textId="566436E7" w:rsidR="00031BB1" w:rsidRPr="000E3DA4" w:rsidRDefault="00031BB1" w:rsidP="00890AE3">
      <w:pPr>
        <w:spacing w:after="0" w:line="240" w:lineRule="auto"/>
        <w:jc w:val="center"/>
        <w:rPr>
          <w:rFonts w:ascii="Times New Roman" w:eastAsia="Times New Roman" w:hAnsi="Times New Roman"/>
          <w:b/>
          <w:sz w:val="40"/>
          <w:szCs w:val="20"/>
        </w:rPr>
      </w:pPr>
      <w:r w:rsidRPr="000E3DA4">
        <w:rPr>
          <w:rFonts w:ascii="Times New Roman" w:eastAsia="Times New Roman" w:hAnsi="Times New Roman"/>
          <w:b/>
          <w:sz w:val="40"/>
          <w:szCs w:val="20"/>
        </w:rPr>
        <w:t xml:space="preserve">CFDA </w:t>
      </w:r>
      <w:r w:rsidR="0042004F" w:rsidRPr="000E3DA4">
        <w:rPr>
          <w:rFonts w:ascii="Times New Roman" w:eastAsia="Times New Roman" w:hAnsi="Times New Roman"/>
          <w:b/>
          <w:sz w:val="40"/>
          <w:szCs w:val="20"/>
        </w:rPr>
        <w:t>84.368A</w:t>
      </w:r>
    </w:p>
    <w:p w14:paraId="482442EA" w14:textId="77777777" w:rsidR="00031BB1" w:rsidRPr="00314DB3" w:rsidRDefault="00B51AE4" w:rsidP="1FFCCDAF">
      <w:pPr>
        <w:suppressAutoHyphens/>
        <w:spacing w:after="0" w:line="240" w:lineRule="auto"/>
        <w:jc w:val="center"/>
        <w:rPr>
          <w:rFonts w:ascii="Times New Roman" w:eastAsia="Times New Roman" w:hAnsi="Times New Roman"/>
          <w:sz w:val="24"/>
          <w:szCs w:val="24"/>
        </w:rPr>
      </w:pPr>
      <w:r>
        <w:rPr>
          <w:noProof/>
        </w:rPr>
        <w:drawing>
          <wp:inline distT="0" distB="0" distL="0" distR="0" wp14:anchorId="48244663" wp14:editId="74D30C8A">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rcRect l="10081" r="21173" b="17844"/>
                    <a:stretch>
                      <a:fillRect/>
                    </a:stretch>
                  </pic:blipFill>
                  <pic:spPr>
                    <a:xfrm>
                      <a:off x="0" y="0"/>
                      <a:ext cx="2731135" cy="2802890"/>
                    </a:xfrm>
                    <a:prstGeom prst="rect">
                      <a:avLst/>
                    </a:prstGeom>
                  </pic:spPr>
                </pic:pic>
              </a:graphicData>
            </a:graphic>
          </wp:inline>
        </w:drawing>
      </w:r>
    </w:p>
    <w:p w14:paraId="482442EB" w14:textId="77777777" w:rsidR="00031BB1" w:rsidRPr="00CB71D9" w:rsidRDefault="00031BB1" w:rsidP="00890AE3">
      <w:pPr>
        <w:tabs>
          <w:tab w:val="left" w:pos="-720"/>
        </w:tabs>
        <w:suppressAutoHyphens/>
        <w:spacing w:after="0" w:line="240" w:lineRule="auto"/>
        <w:jc w:val="both"/>
        <w:rPr>
          <w:rFonts w:ascii="Times New Roman" w:eastAsia="Times New Roman" w:hAnsi="Times New Roman"/>
          <w:b/>
          <w:spacing w:val="-3"/>
          <w:sz w:val="28"/>
          <w:szCs w:val="24"/>
        </w:rPr>
      </w:pPr>
    </w:p>
    <w:p w14:paraId="482442EC" w14:textId="77777777" w:rsidR="00031BB1" w:rsidRPr="005166E7" w:rsidRDefault="00031BB1" w:rsidP="00890AE3">
      <w:pPr>
        <w:spacing w:after="0" w:line="240" w:lineRule="auto"/>
        <w:jc w:val="center"/>
        <w:rPr>
          <w:rFonts w:ascii="Times New Roman" w:eastAsia="Times New Roman" w:hAnsi="Times New Roman"/>
          <w:b/>
          <w:bCs/>
          <w:sz w:val="40"/>
          <w:szCs w:val="24"/>
        </w:rPr>
      </w:pPr>
    </w:p>
    <w:p w14:paraId="482442ED" w14:textId="77777777" w:rsidR="00031BB1" w:rsidRPr="005166E7" w:rsidRDefault="00031BB1" w:rsidP="00890AE3">
      <w:pPr>
        <w:spacing w:after="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14:paraId="482442EF" w14:textId="5A1FE042" w:rsidR="00031BB1" w:rsidRPr="005166E7" w:rsidRDefault="008404CF" w:rsidP="00890AE3">
      <w:pPr>
        <w:spacing w:after="0" w:line="240" w:lineRule="auto"/>
        <w:jc w:val="center"/>
        <w:rPr>
          <w:rFonts w:ascii="Times New Roman" w:eastAsia="Times New Roman" w:hAnsi="Times New Roman"/>
          <w:b/>
          <w:sz w:val="32"/>
          <w:szCs w:val="24"/>
        </w:rPr>
      </w:pPr>
      <w:r>
        <w:rPr>
          <w:rFonts w:ascii="Times New Roman" w:eastAsia="Times New Roman" w:hAnsi="Times New Roman"/>
          <w:b/>
          <w:sz w:val="32"/>
          <w:szCs w:val="24"/>
        </w:rPr>
        <w:t>Updated Closing Date: May 3, 2022</w:t>
      </w:r>
    </w:p>
    <w:p w14:paraId="482442F0"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2" w14:textId="5CCAD68C" w:rsidR="00031BB1" w:rsidRPr="005166E7" w:rsidRDefault="00301B2D" w:rsidP="00864111">
      <w:pPr>
        <w:spacing w:after="0" w:line="240" w:lineRule="auto"/>
        <w:jc w:val="center"/>
        <w:rPr>
          <w:rFonts w:ascii="Times New Roman" w:eastAsia="Times New Roman" w:hAnsi="Times New Roman"/>
          <w:b/>
          <w:sz w:val="24"/>
          <w:szCs w:val="24"/>
        </w:rPr>
      </w:pPr>
      <w:r w:rsidRPr="00301B2D">
        <w:rPr>
          <w:rFonts w:ascii="Times New Roman" w:eastAsia="Times New Roman" w:hAnsi="Times New Roman"/>
          <w:b/>
          <w:sz w:val="24"/>
          <w:szCs w:val="24"/>
        </w:rPr>
        <w:t>Funding Opportunity Number</w:t>
      </w:r>
      <w:r>
        <w:rPr>
          <w:rFonts w:ascii="Times New Roman" w:eastAsia="Times New Roman" w:hAnsi="Times New Roman"/>
          <w:b/>
          <w:sz w:val="24"/>
          <w:szCs w:val="24"/>
        </w:rPr>
        <w:t>:</w:t>
      </w:r>
      <w:r w:rsidRPr="00301B2D">
        <w:rPr>
          <w:rFonts w:ascii="Times New Roman" w:eastAsia="Times New Roman" w:hAnsi="Times New Roman"/>
          <w:b/>
          <w:sz w:val="24"/>
          <w:szCs w:val="24"/>
        </w:rPr>
        <w:t xml:space="preserve"> </w:t>
      </w:r>
      <w:r w:rsidR="00F02299" w:rsidRPr="00F02299">
        <w:rPr>
          <w:rFonts w:ascii="Times New Roman" w:eastAsia="Times New Roman" w:hAnsi="Times New Roman"/>
          <w:b/>
          <w:sz w:val="24"/>
          <w:szCs w:val="24"/>
        </w:rPr>
        <w:t>ED-GRANTS-021622-002</w:t>
      </w:r>
    </w:p>
    <w:p w14:paraId="482442F3" w14:textId="156381B2" w:rsidR="00031BB1" w:rsidRPr="00314DB3" w:rsidRDefault="00D1468B" w:rsidP="00890AE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br/>
      </w:r>
      <w:r w:rsidR="00031BB1" w:rsidRPr="005166E7">
        <w:rPr>
          <w:rFonts w:ascii="Times New Roman" w:eastAsia="Times New Roman" w:hAnsi="Times New Roman"/>
          <w:b/>
          <w:bCs/>
          <w:sz w:val="24"/>
          <w:szCs w:val="24"/>
        </w:rPr>
        <w:t xml:space="preserve">Approved OMB Number: </w:t>
      </w:r>
      <w:r w:rsidR="0042004F">
        <w:rPr>
          <w:rFonts w:ascii="Times New Roman" w:eastAsia="Times New Roman" w:hAnsi="Times New Roman"/>
          <w:b/>
          <w:bCs/>
          <w:sz w:val="24"/>
          <w:szCs w:val="24"/>
        </w:rPr>
        <w:t>1894-0006</w:t>
      </w:r>
    </w:p>
    <w:p w14:paraId="482442F4" w14:textId="73965C26" w:rsidR="00031BB1" w:rsidRPr="005166E7" w:rsidRDefault="00031BB1" w:rsidP="00890AE3">
      <w:pPr>
        <w:spacing w:after="0" w:line="240" w:lineRule="auto"/>
        <w:jc w:val="center"/>
        <w:rPr>
          <w:rFonts w:ascii="Times New Roman" w:eastAsia="Times New Roman" w:hAnsi="Times New Roman"/>
          <w:b/>
          <w:bCs/>
          <w:sz w:val="24"/>
          <w:szCs w:val="24"/>
        </w:rPr>
      </w:pPr>
      <w:r w:rsidRPr="00CB71D9">
        <w:rPr>
          <w:rFonts w:ascii="Times New Roman" w:eastAsia="Times New Roman" w:hAnsi="Times New Roman"/>
          <w:b/>
          <w:bCs/>
          <w:sz w:val="24"/>
          <w:szCs w:val="24"/>
        </w:rPr>
        <w:t xml:space="preserve">Expiration Date: </w:t>
      </w:r>
      <w:r w:rsidR="00B42939">
        <w:rPr>
          <w:rFonts w:ascii="Times New Roman" w:eastAsia="Times New Roman" w:hAnsi="Times New Roman"/>
          <w:b/>
          <w:bCs/>
          <w:sz w:val="24"/>
          <w:szCs w:val="24"/>
        </w:rPr>
        <w:t>2/29</w:t>
      </w:r>
      <w:r w:rsidR="007D5505">
        <w:rPr>
          <w:rFonts w:ascii="Times New Roman" w:eastAsia="Times New Roman" w:hAnsi="Times New Roman"/>
          <w:b/>
          <w:bCs/>
          <w:sz w:val="24"/>
          <w:szCs w:val="24"/>
        </w:rPr>
        <w:t>/202</w:t>
      </w:r>
      <w:r w:rsidR="00B42939">
        <w:rPr>
          <w:rFonts w:ascii="Times New Roman" w:eastAsia="Times New Roman" w:hAnsi="Times New Roman"/>
          <w:b/>
          <w:bCs/>
          <w:sz w:val="24"/>
          <w:szCs w:val="24"/>
        </w:rPr>
        <w:t>4</w:t>
      </w:r>
    </w:p>
    <w:p w14:paraId="482442F5" w14:textId="77777777" w:rsidR="00031BB1" w:rsidRPr="005166E7" w:rsidRDefault="00031BB1" w:rsidP="00890AE3">
      <w:pPr>
        <w:pStyle w:val="HeadingBolded"/>
        <w:jc w:val="center"/>
        <w:outlineLvl w:val="9"/>
        <w:rPr>
          <w:sz w:val="28"/>
        </w:rPr>
      </w:pPr>
      <w:r w:rsidRPr="005166E7">
        <w:rPr>
          <w:sz w:val="28"/>
        </w:rPr>
        <w:br w:type="page"/>
      </w:r>
      <w:r w:rsidRPr="005166E7">
        <w:rPr>
          <w:sz w:val="28"/>
        </w:rPr>
        <w:lastRenderedPageBreak/>
        <w:t>Paperwork Burden Statement</w:t>
      </w:r>
    </w:p>
    <w:p w14:paraId="482442F6" w14:textId="77777777" w:rsidR="00031BB1" w:rsidRPr="005166E7" w:rsidRDefault="00031BB1" w:rsidP="00890AE3">
      <w:pPr>
        <w:widowControl w:val="0"/>
        <w:tabs>
          <w:tab w:val="left" w:pos="0"/>
        </w:tabs>
        <w:spacing w:after="0" w:line="240" w:lineRule="auto"/>
        <w:rPr>
          <w:rFonts w:ascii="Times New Roman" w:eastAsia="Times New Roman" w:hAnsi="Times New Roman"/>
          <w:bCs/>
          <w:sz w:val="24"/>
          <w:szCs w:val="20"/>
        </w:rPr>
      </w:pPr>
    </w:p>
    <w:p w14:paraId="1DC069D7" w14:textId="05013205" w:rsidR="00135352" w:rsidRDefault="00031BB1" w:rsidP="00890AE3">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42004F">
        <w:rPr>
          <w:rFonts w:ascii="Times New Roman" w:eastAsia="Times New Roman" w:hAnsi="Times New Roman"/>
          <w:b/>
          <w:bCs/>
          <w:sz w:val="24"/>
          <w:szCs w:val="24"/>
        </w:rPr>
        <w:t>1894-0006</w:t>
      </w:r>
      <w:r w:rsidRPr="005166E7">
        <w:rPr>
          <w:rFonts w:ascii="Times New Roman" w:eastAsia="Times New Roman" w:hAnsi="Times New Roman"/>
          <w:sz w:val="24"/>
          <w:szCs w:val="24"/>
        </w:rPr>
        <w:t xml:space="preserve">. </w:t>
      </w:r>
      <w:r w:rsidR="00D74A54" w:rsidRPr="005166E7">
        <w:rPr>
          <w:rFonts w:ascii="Times New Roman" w:eastAsia="Times New Roman" w:hAnsi="Times New Roman"/>
          <w:sz w:val="24"/>
          <w:szCs w:val="24"/>
        </w:rPr>
        <w:t xml:space="preserve">Public reporting burden for this collection of information is estimated to average </w:t>
      </w:r>
      <w:r w:rsidR="00295B43">
        <w:rPr>
          <w:rFonts w:ascii="Times New Roman" w:eastAsia="Times New Roman" w:hAnsi="Times New Roman"/>
          <w:sz w:val="24"/>
          <w:szCs w:val="24"/>
        </w:rPr>
        <w:t>40</w:t>
      </w:r>
      <w:r w:rsidRPr="005166E7">
        <w:rPr>
          <w:rFonts w:ascii="Times New Roman" w:eastAsia="Times New Roman" w:hAnsi="Times New Roman"/>
          <w:sz w:val="24"/>
          <w:szCs w:val="24"/>
        </w:rPr>
        <w:t xml:space="preserve"> hours per response, including the time </w:t>
      </w:r>
      <w:r w:rsidR="00D74A54" w:rsidRPr="005166E7">
        <w:rPr>
          <w:rFonts w:ascii="Times New Roman" w:eastAsia="Times New Roman" w:hAnsi="Times New Roman"/>
          <w:sz w:val="24"/>
          <w:szCs w:val="24"/>
        </w:rPr>
        <w:t>for</w:t>
      </w:r>
      <w:r w:rsidRPr="005166E7">
        <w:rPr>
          <w:rFonts w:ascii="Times New Roman" w:eastAsia="Times New Roman" w:hAnsi="Times New Roman"/>
          <w:sz w:val="24"/>
          <w:szCs w:val="24"/>
        </w:rPr>
        <w:t xml:space="preserve">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instructions, search</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existing data resources, gather</w:t>
      </w:r>
      <w:r w:rsidR="00D74A54" w:rsidRPr="005166E7">
        <w:rPr>
          <w:rFonts w:ascii="Times New Roman" w:eastAsia="Times New Roman" w:hAnsi="Times New Roman"/>
          <w:sz w:val="24"/>
          <w:szCs w:val="24"/>
        </w:rPr>
        <w:t>ing and maintaining the data needed, and completing</w:t>
      </w:r>
      <w:r w:rsidRPr="005166E7">
        <w:rPr>
          <w:rFonts w:ascii="Times New Roman" w:eastAsia="Times New Roman" w:hAnsi="Times New Roman"/>
          <w:sz w:val="24"/>
          <w:szCs w:val="24"/>
        </w:rPr>
        <w:t xml:space="preserve"> and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the collection</w:t>
      </w:r>
      <w:r w:rsidR="00D74A54" w:rsidRPr="005166E7">
        <w:rPr>
          <w:rFonts w:ascii="Times New Roman" w:eastAsia="Times New Roman" w:hAnsi="Times New Roman"/>
          <w:sz w:val="24"/>
          <w:szCs w:val="24"/>
        </w:rPr>
        <w:t xml:space="preserve"> of information</w:t>
      </w:r>
      <w:r w:rsidRPr="005166E7">
        <w:rPr>
          <w:rFonts w:ascii="Times New Roman" w:eastAsia="Times New Roman" w:hAnsi="Times New Roman"/>
          <w:sz w:val="24"/>
          <w:szCs w:val="24"/>
        </w:rPr>
        <w:t>.</w:t>
      </w:r>
      <w:r w:rsidR="00D74A54" w:rsidRPr="005166E7">
        <w:rPr>
          <w:rFonts w:ascii="Times New Roman" w:eastAsia="Times New Roman" w:hAnsi="Times New Roman"/>
          <w:sz w:val="24"/>
          <w:szCs w:val="24"/>
        </w:rPr>
        <w:t xml:space="preserve"> The obligation to respond to this collection is </w:t>
      </w:r>
      <w:r w:rsidR="00F76A6E">
        <w:rPr>
          <w:rFonts w:ascii="Times New Roman" w:eastAsia="Times New Roman" w:hAnsi="Times New Roman"/>
          <w:sz w:val="24"/>
          <w:szCs w:val="24"/>
        </w:rPr>
        <w:t>voluntary.</w:t>
      </w:r>
      <w:r w:rsidR="00D74A54" w:rsidRPr="005166E7">
        <w:rPr>
          <w:rFonts w:ascii="Times New Roman" w:eastAsia="Times New Roman" w:hAnsi="Times New Roman"/>
          <w:sz w:val="24"/>
          <w:szCs w:val="24"/>
        </w:rPr>
        <w:t xml:space="preserve"> </w:t>
      </w:r>
      <w:r w:rsidR="00C5238F" w:rsidRPr="00310EF9">
        <w:rPr>
          <w:rFonts w:ascii="Times New Roman" w:hAnsi="Times New Roman"/>
          <w:sz w:val="24"/>
        </w:rPr>
        <w:t>Send comme</w:t>
      </w:r>
      <w:r w:rsidR="00C5238F" w:rsidRPr="00B04EFE">
        <w:rPr>
          <w:rFonts w:ascii="Times New Roman" w:hAnsi="Times New Roman"/>
          <w:sz w:val="24"/>
        </w:rPr>
        <w:t xml:space="preserve">nts regarding the burden estimate or any other aspect of this collection of information, including suggestions for reducing this burden, to the U.S. </w:t>
      </w:r>
      <w:r w:rsidR="00C5238F" w:rsidRPr="00404445">
        <w:rPr>
          <w:rFonts w:ascii="Times New Roman" w:hAnsi="Times New Roman"/>
          <w:sz w:val="24"/>
          <w:szCs w:val="24"/>
        </w:rPr>
        <w:t xml:space="preserve">Department of Education, 400 Maryland Ave., SW, Washington, DC 20210-4537 or email </w:t>
      </w:r>
      <w:hyperlink r:id="rId13" w:history="1">
        <w:r w:rsidR="00C5238F" w:rsidRPr="00AB11C4">
          <w:rPr>
            <w:rStyle w:val="Hyperlink"/>
            <w:rFonts w:ascii="Times New Roman" w:hAnsi="Times New Roman"/>
            <w:color w:val="auto"/>
            <w:sz w:val="24"/>
            <w:szCs w:val="24"/>
            <w:u w:val="none"/>
          </w:rPr>
          <w:t>ICDocketMgr@ed.gov</w:t>
        </w:r>
      </w:hyperlink>
      <w:r w:rsidR="00C5238F" w:rsidRPr="00AB11C4">
        <w:rPr>
          <w:rStyle w:val="Hyperlink"/>
          <w:rFonts w:ascii="Times New Roman" w:hAnsi="Times New Roman"/>
          <w:color w:val="auto"/>
          <w:sz w:val="24"/>
          <w:szCs w:val="24"/>
          <w:u w:val="none"/>
        </w:rPr>
        <w:t>. Please do not return completed applications to this address.</w:t>
      </w:r>
    </w:p>
    <w:p w14:paraId="68DF13EA" w14:textId="77777777" w:rsidR="00135352" w:rsidRDefault="00135352" w:rsidP="00890AE3">
      <w:pPr>
        <w:tabs>
          <w:tab w:val="left" w:pos="0"/>
        </w:tabs>
        <w:spacing w:after="0" w:line="240" w:lineRule="auto"/>
        <w:rPr>
          <w:rFonts w:ascii="Times New Roman" w:eastAsia="Times New Roman" w:hAnsi="Times New Roman"/>
          <w:sz w:val="24"/>
          <w:szCs w:val="24"/>
        </w:rPr>
      </w:pPr>
    </w:p>
    <w:p w14:paraId="180863B0" w14:textId="12259417" w:rsidR="00C5238F" w:rsidRDefault="00D74A54" w:rsidP="00890AE3">
      <w:pPr>
        <w:tabs>
          <w:tab w:val="left" w:pos="0"/>
        </w:tabs>
        <w:spacing w:after="0" w:line="240" w:lineRule="auto"/>
        <w:rPr>
          <w:rFonts w:ascii="Times New Roman" w:eastAsia="Times New Roman" w:hAnsi="Times New Roman"/>
          <w:sz w:val="24"/>
          <w:szCs w:val="24"/>
        </w:rPr>
      </w:pPr>
      <w:r w:rsidRPr="00135352">
        <w:rPr>
          <w:rFonts w:ascii="Times New Roman" w:eastAsia="Times New Roman" w:hAnsi="Times New Roman"/>
          <w:b/>
          <w:bCs/>
          <w:sz w:val="24"/>
          <w:szCs w:val="24"/>
        </w:rPr>
        <w:t xml:space="preserve">If you have comments or concerns regarding the status of your individual submission of this </w:t>
      </w:r>
      <w:r w:rsidR="00FC78D5" w:rsidRPr="00135352">
        <w:rPr>
          <w:rFonts w:ascii="Times New Roman" w:eastAsia="Times New Roman" w:hAnsi="Times New Roman"/>
          <w:b/>
          <w:bCs/>
          <w:sz w:val="24"/>
          <w:szCs w:val="24"/>
        </w:rPr>
        <w:t>application</w:t>
      </w:r>
      <w:r w:rsidRPr="005166E7">
        <w:rPr>
          <w:rFonts w:ascii="Times New Roman" w:eastAsia="Times New Roman" w:hAnsi="Times New Roman"/>
          <w:sz w:val="24"/>
          <w:szCs w:val="24"/>
        </w:rPr>
        <w:t>, please contact</w:t>
      </w:r>
      <w:r w:rsidR="00C5238F">
        <w:rPr>
          <w:rFonts w:ascii="Times New Roman" w:eastAsia="Times New Roman" w:hAnsi="Times New Roman"/>
          <w:sz w:val="24"/>
          <w:szCs w:val="24"/>
        </w:rPr>
        <w:t>:</w:t>
      </w:r>
    </w:p>
    <w:p w14:paraId="46AEE3E9" w14:textId="77777777" w:rsidR="00167CEB" w:rsidRDefault="00167CEB" w:rsidP="00890AE3">
      <w:pPr>
        <w:tabs>
          <w:tab w:val="left" w:pos="0"/>
        </w:tabs>
        <w:spacing w:after="0" w:line="240" w:lineRule="auto"/>
        <w:rPr>
          <w:rFonts w:ascii="Times New Roman" w:eastAsia="Times New Roman" w:hAnsi="Times New Roman"/>
          <w:sz w:val="24"/>
          <w:szCs w:val="24"/>
        </w:rPr>
      </w:pPr>
    </w:p>
    <w:p w14:paraId="4B1A079D" w14:textId="5ED7DB05" w:rsidR="00C120B7" w:rsidRDefault="0042004F" w:rsidP="00890AE3">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Donald Peasley</w:t>
      </w:r>
    </w:p>
    <w:p w14:paraId="2CE68233" w14:textId="29DFA5C1" w:rsidR="00C120B7" w:rsidRDefault="0042004F" w:rsidP="00890AE3">
      <w:pPr>
        <w:tabs>
          <w:tab w:val="left" w:pos="0"/>
        </w:tabs>
        <w:spacing w:after="0" w:line="240" w:lineRule="auto"/>
        <w:rPr>
          <w:rFonts w:ascii="Times New Roman" w:eastAsia="Times New Roman" w:hAnsi="Times New Roman"/>
          <w:sz w:val="24"/>
          <w:szCs w:val="24"/>
        </w:rPr>
      </w:pPr>
      <w:r w:rsidRPr="0042004F">
        <w:rPr>
          <w:rFonts w:ascii="Times New Roman" w:eastAsia="Times New Roman" w:hAnsi="Times New Roman"/>
          <w:sz w:val="24"/>
          <w:szCs w:val="24"/>
        </w:rPr>
        <w:t>Competitive Grants for State Assessment Program</w:t>
      </w:r>
    </w:p>
    <w:p w14:paraId="59AE46FA" w14:textId="77777777" w:rsidR="00C120B7"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U.S. Department of Education</w:t>
      </w:r>
      <w:r w:rsidR="00C120B7">
        <w:rPr>
          <w:rFonts w:ascii="Times New Roman" w:eastAsia="Times New Roman" w:hAnsi="Times New Roman"/>
          <w:sz w:val="24"/>
          <w:szCs w:val="24"/>
        </w:rPr>
        <w:t xml:space="preserve"> </w:t>
      </w:r>
    </w:p>
    <w:p w14:paraId="7D5032BE" w14:textId="56BF7586" w:rsidR="00C120B7"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400 Maryland Avenue SW</w:t>
      </w:r>
      <w:r w:rsidR="00C120B7">
        <w:rPr>
          <w:rFonts w:ascii="Times New Roman" w:eastAsia="Times New Roman" w:hAnsi="Times New Roman"/>
          <w:sz w:val="24"/>
          <w:szCs w:val="24"/>
        </w:rPr>
        <w:t>,</w:t>
      </w:r>
      <w:r w:rsidR="0042004F">
        <w:rPr>
          <w:rFonts w:ascii="Times New Roman" w:eastAsia="Times New Roman" w:hAnsi="Times New Roman"/>
          <w:sz w:val="24"/>
          <w:szCs w:val="24"/>
        </w:rPr>
        <w:t xml:space="preserve"> </w:t>
      </w:r>
      <w:r w:rsidR="00390A02" w:rsidRPr="00390A02">
        <w:rPr>
          <w:rFonts w:ascii="Times New Roman" w:eastAsia="Times New Roman" w:hAnsi="Times New Roman"/>
          <w:sz w:val="24"/>
          <w:szCs w:val="24"/>
        </w:rPr>
        <w:t>3W106</w:t>
      </w:r>
      <w:r w:rsidR="000E54E9" w:rsidRPr="00B20668">
        <w:rPr>
          <w:rFonts w:ascii="Times New Roman" w:eastAsia="Times New Roman" w:hAnsi="Times New Roman"/>
          <w:sz w:val="24"/>
          <w:szCs w:val="24"/>
        </w:rPr>
        <w:t xml:space="preserve"> </w:t>
      </w:r>
    </w:p>
    <w:p w14:paraId="31FF87E7" w14:textId="77777777" w:rsidR="00C120B7" w:rsidRDefault="000E54E9"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Washington, DC </w:t>
      </w:r>
      <w:r w:rsidR="0092186D" w:rsidRPr="00B20668">
        <w:rPr>
          <w:rFonts w:ascii="Times New Roman" w:eastAsia="Times New Roman" w:hAnsi="Times New Roman"/>
          <w:sz w:val="24"/>
          <w:szCs w:val="24"/>
        </w:rPr>
        <w:t>2020</w:t>
      </w:r>
      <w:r w:rsidRPr="00B20668">
        <w:rPr>
          <w:rFonts w:ascii="Times New Roman" w:eastAsia="Times New Roman" w:hAnsi="Times New Roman"/>
          <w:sz w:val="24"/>
          <w:szCs w:val="24"/>
        </w:rPr>
        <w:t>2-6200</w:t>
      </w:r>
      <w:r w:rsidR="00D74A54" w:rsidRPr="00B20668">
        <w:rPr>
          <w:rFonts w:ascii="Times New Roman" w:eastAsia="Times New Roman" w:hAnsi="Times New Roman"/>
          <w:sz w:val="24"/>
          <w:szCs w:val="24"/>
        </w:rPr>
        <w:t xml:space="preserve"> </w:t>
      </w:r>
    </w:p>
    <w:p w14:paraId="482442F7" w14:textId="0648CD7A" w:rsidR="00031BB1" w:rsidRPr="005166E7" w:rsidRDefault="00D74A54"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[Note: Please do not return the completed</w:t>
      </w:r>
      <w:r w:rsidR="00FC78D5" w:rsidRPr="00B20668">
        <w:rPr>
          <w:rFonts w:ascii="Times New Roman" w:eastAsia="Times New Roman" w:hAnsi="Times New Roman"/>
          <w:sz w:val="24"/>
          <w:szCs w:val="24"/>
        </w:rPr>
        <w:t xml:space="preserve"> application </w:t>
      </w:r>
      <w:r w:rsidR="00E55F4E" w:rsidRPr="00B20668">
        <w:rPr>
          <w:rFonts w:ascii="Times New Roman" w:eastAsia="Times New Roman" w:hAnsi="Times New Roman"/>
          <w:sz w:val="24"/>
          <w:szCs w:val="24"/>
        </w:rPr>
        <w:t xml:space="preserve">to </w:t>
      </w:r>
      <w:r w:rsidRPr="00B20668">
        <w:rPr>
          <w:rFonts w:ascii="Times New Roman" w:eastAsia="Times New Roman" w:hAnsi="Times New Roman"/>
          <w:sz w:val="24"/>
          <w:szCs w:val="24"/>
        </w:rPr>
        <w:t>this address.</w:t>
      </w:r>
      <w:r w:rsidR="00B17A9B" w:rsidRPr="00B20668">
        <w:rPr>
          <w:rFonts w:ascii="Times New Roman" w:eastAsia="Times New Roman" w:hAnsi="Times New Roman"/>
          <w:sz w:val="24"/>
          <w:szCs w:val="24"/>
        </w:rPr>
        <w:t>]</w:t>
      </w:r>
    </w:p>
    <w:p w14:paraId="482442F8" w14:textId="77777777" w:rsidR="00031BB1" w:rsidRPr="005166E7" w:rsidRDefault="00031BB1" w:rsidP="00890AE3">
      <w:pPr>
        <w:tabs>
          <w:tab w:val="left" w:pos="0"/>
        </w:tabs>
        <w:spacing w:after="0" w:line="240" w:lineRule="auto"/>
        <w:jc w:val="both"/>
        <w:rPr>
          <w:rFonts w:ascii="Times New Roman" w:eastAsia="Times New Roman" w:hAnsi="Times New Roman"/>
          <w:sz w:val="24"/>
          <w:szCs w:val="20"/>
        </w:rPr>
      </w:pPr>
    </w:p>
    <w:p w14:paraId="482442FB" w14:textId="77777777" w:rsidR="000D58BB" w:rsidRPr="002A7630" w:rsidRDefault="000D58BB" w:rsidP="00890AE3">
      <w:pPr>
        <w:widowControl w:val="0"/>
        <w:tabs>
          <w:tab w:val="left" w:pos="0"/>
        </w:tabs>
        <w:spacing w:after="0" w:line="240" w:lineRule="auto"/>
        <w:rPr>
          <w:rFonts w:ascii="Times New Roman" w:hAnsi="Times New Roman"/>
        </w:rPr>
        <w:sectPr w:rsidR="000D58BB" w:rsidRPr="002A7630" w:rsidSect="00E85003">
          <w:footerReference w:type="default" r:id="rId14"/>
          <w:pgSz w:w="12240" w:h="15840"/>
          <w:pgMar w:top="1440" w:right="1440" w:bottom="1440" w:left="1440" w:header="720" w:footer="720" w:gutter="0"/>
          <w:pgNumType w:fmt="lowerRoman"/>
          <w:cols w:space="720"/>
          <w:titlePg/>
          <w:docGrid w:linePitch="360"/>
        </w:sectPr>
      </w:pPr>
    </w:p>
    <w:p w14:paraId="482442FC" w14:textId="386D0537" w:rsidR="000D58BB" w:rsidRDefault="00F65334" w:rsidP="00890AE3">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lastRenderedPageBreak/>
        <w:tab/>
      </w:r>
      <w:r w:rsidR="000D58BB" w:rsidRPr="00314DB3">
        <w:rPr>
          <w:rFonts w:ascii="Times New Roman" w:hAnsi="Times New Roman"/>
          <w:color w:val="auto"/>
        </w:rPr>
        <w:t>Table of Contents</w:t>
      </w:r>
      <w:r>
        <w:rPr>
          <w:rFonts w:ascii="Times New Roman" w:hAnsi="Times New Roman"/>
          <w:color w:val="auto"/>
        </w:rPr>
        <w:tab/>
      </w:r>
    </w:p>
    <w:sdt>
      <w:sdtPr>
        <w:rPr>
          <w:rFonts w:ascii="Calibri" w:eastAsia="Calibri" w:hAnsi="Calibri"/>
          <w:b w:val="0"/>
          <w:bCs w:val="0"/>
          <w:color w:val="auto"/>
          <w:sz w:val="22"/>
          <w:szCs w:val="22"/>
          <w:lang w:eastAsia="en-US"/>
        </w:rPr>
        <w:id w:val="-1642262891"/>
        <w:docPartObj>
          <w:docPartGallery w:val="Table of Contents"/>
          <w:docPartUnique/>
        </w:docPartObj>
      </w:sdtPr>
      <w:sdtEndPr/>
      <w:sdtContent>
        <w:p w14:paraId="653E9177" w14:textId="386D398E" w:rsidR="00F443CE" w:rsidRDefault="008F294B" w:rsidP="00CB3CF4">
          <w:pPr>
            <w:pStyle w:val="TOCHeading"/>
            <w:ind w:right="-270"/>
          </w:pPr>
          <w:r>
            <w:t xml:space="preserve"> </w:t>
          </w:r>
          <w:r w:rsidRPr="00F36344">
            <w:rPr>
              <w:rFonts w:ascii="Times New Roman" w:hAnsi="Times New Roman"/>
              <w:color w:val="auto"/>
              <w:sz w:val="24"/>
              <w:szCs w:val="24"/>
            </w:rPr>
            <w:t>Dear Colleague Letter</w:t>
          </w:r>
          <w:r w:rsidR="00445815">
            <w:rPr>
              <w:rFonts w:ascii="Times New Roman" w:hAnsi="Times New Roman"/>
              <w:color w:val="auto"/>
              <w:sz w:val="24"/>
              <w:szCs w:val="24"/>
            </w:rPr>
            <w:t>…………………………………………………</w:t>
          </w:r>
          <w:r w:rsidR="00CB3CF4">
            <w:rPr>
              <w:rFonts w:ascii="Times New Roman" w:hAnsi="Times New Roman"/>
              <w:color w:val="auto"/>
              <w:sz w:val="24"/>
              <w:szCs w:val="24"/>
            </w:rPr>
            <w:t xml:space="preserve">   </w:t>
          </w:r>
          <w:r w:rsidR="00445815">
            <w:rPr>
              <w:rFonts w:ascii="Times New Roman" w:hAnsi="Times New Roman"/>
              <w:color w:val="auto"/>
              <w:sz w:val="24"/>
              <w:szCs w:val="24"/>
            </w:rPr>
            <w:t>………………………4</w:t>
          </w:r>
        </w:p>
        <w:p w14:paraId="0050BF88" w14:textId="7F1D421E" w:rsidR="00F443CE" w:rsidRDefault="00F443CE" w:rsidP="003952E9">
          <w:pPr>
            <w:pStyle w:val="TOC1"/>
            <w:rPr>
              <w:rFonts w:asciiTheme="minorHAnsi" w:eastAsiaTheme="minorEastAsia" w:hAnsiTheme="minorHAnsi" w:cstheme="minorBidi"/>
              <w:sz w:val="22"/>
            </w:rPr>
          </w:pPr>
          <w:r>
            <w:fldChar w:fldCharType="begin"/>
          </w:r>
          <w:r>
            <w:instrText xml:space="preserve"> TOC \o "1-3" \h \z \u </w:instrText>
          </w:r>
          <w:r>
            <w:fldChar w:fldCharType="separate"/>
          </w:r>
          <w:hyperlink w:anchor="_Toc38612517" w:history="1">
            <w:r w:rsidRPr="00703B58">
              <w:rPr>
                <w:rStyle w:val="Hyperlink"/>
              </w:rPr>
              <w:t>I. Program Background Information</w:t>
            </w:r>
            <w:r>
              <w:rPr>
                <w:webHidden/>
              </w:rPr>
              <w:tab/>
            </w:r>
            <w:r>
              <w:rPr>
                <w:webHidden/>
              </w:rPr>
              <w:fldChar w:fldCharType="begin"/>
            </w:r>
            <w:r>
              <w:rPr>
                <w:webHidden/>
              </w:rPr>
              <w:instrText xml:space="preserve"> PAGEREF _Toc38612517 \h </w:instrText>
            </w:r>
            <w:r>
              <w:rPr>
                <w:webHidden/>
              </w:rPr>
            </w:r>
            <w:r>
              <w:rPr>
                <w:webHidden/>
              </w:rPr>
              <w:fldChar w:fldCharType="separate"/>
            </w:r>
            <w:r w:rsidR="006270B1">
              <w:rPr>
                <w:webHidden/>
              </w:rPr>
              <w:t>6</w:t>
            </w:r>
            <w:r>
              <w:rPr>
                <w:webHidden/>
              </w:rPr>
              <w:fldChar w:fldCharType="end"/>
            </w:r>
          </w:hyperlink>
        </w:p>
        <w:p w14:paraId="34D071AA" w14:textId="758F27B1" w:rsidR="00F443CE" w:rsidRDefault="00E662D4">
          <w:pPr>
            <w:pStyle w:val="TOC2"/>
            <w:rPr>
              <w:rFonts w:asciiTheme="minorHAnsi" w:eastAsiaTheme="minorEastAsia" w:hAnsiTheme="minorHAnsi" w:cstheme="minorBidi"/>
              <w:noProof/>
            </w:rPr>
          </w:pPr>
          <w:hyperlink w:anchor="_Toc38612518" w:history="1">
            <w:r w:rsidR="00F443CE" w:rsidRPr="00703B58">
              <w:rPr>
                <w:rStyle w:val="Hyperlink"/>
                <w:noProof/>
              </w:rPr>
              <w:t>Program Overview</w:t>
            </w:r>
            <w:r w:rsidR="00F443CE">
              <w:rPr>
                <w:noProof/>
                <w:webHidden/>
              </w:rPr>
              <w:tab/>
            </w:r>
            <w:r w:rsidR="00F443CE">
              <w:rPr>
                <w:noProof/>
                <w:webHidden/>
              </w:rPr>
              <w:fldChar w:fldCharType="begin"/>
            </w:r>
            <w:r w:rsidR="00F443CE">
              <w:rPr>
                <w:noProof/>
                <w:webHidden/>
              </w:rPr>
              <w:instrText xml:space="preserve"> PAGEREF _Toc38612518 \h </w:instrText>
            </w:r>
            <w:r w:rsidR="00F443CE">
              <w:rPr>
                <w:noProof/>
                <w:webHidden/>
              </w:rPr>
            </w:r>
            <w:r w:rsidR="00F443CE">
              <w:rPr>
                <w:noProof/>
                <w:webHidden/>
              </w:rPr>
              <w:fldChar w:fldCharType="separate"/>
            </w:r>
            <w:r w:rsidR="006270B1">
              <w:rPr>
                <w:noProof/>
                <w:webHidden/>
              </w:rPr>
              <w:t>6</w:t>
            </w:r>
            <w:r w:rsidR="00F443CE">
              <w:rPr>
                <w:noProof/>
                <w:webHidden/>
              </w:rPr>
              <w:fldChar w:fldCharType="end"/>
            </w:r>
          </w:hyperlink>
        </w:p>
        <w:p w14:paraId="1398095B" w14:textId="697FB6FD" w:rsidR="00F443CE" w:rsidRDefault="00E662D4">
          <w:pPr>
            <w:pStyle w:val="TOC2"/>
            <w:rPr>
              <w:rFonts w:asciiTheme="minorHAnsi" w:eastAsiaTheme="minorEastAsia" w:hAnsiTheme="minorHAnsi" w:cstheme="minorBidi"/>
              <w:noProof/>
            </w:rPr>
          </w:pPr>
          <w:hyperlink w:anchor="_Toc38612521" w:history="1">
            <w:r w:rsidR="00F443CE" w:rsidRPr="00703B58">
              <w:rPr>
                <w:rStyle w:val="Hyperlink"/>
                <w:noProof/>
              </w:rPr>
              <w:t>Application Requirements and Priorities</w:t>
            </w:r>
            <w:r w:rsidR="00F443CE">
              <w:rPr>
                <w:noProof/>
                <w:webHidden/>
              </w:rPr>
              <w:tab/>
            </w:r>
            <w:r w:rsidR="00F443CE">
              <w:rPr>
                <w:noProof/>
                <w:webHidden/>
              </w:rPr>
              <w:fldChar w:fldCharType="begin"/>
            </w:r>
            <w:r w:rsidR="00F443CE">
              <w:rPr>
                <w:noProof/>
                <w:webHidden/>
              </w:rPr>
              <w:instrText xml:space="preserve"> PAGEREF _Toc38612521 \h </w:instrText>
            </w:r>
            <w:r w:rsidR="00F443CE">
              <w:rPr>
                <w:noProof/>
                <w:webHidden/>
              </w:rPr>
            </w:r>
            <w:r w:rsidR="00F443CE">
              <w:rPr>
                <w:noProof/>
                <w:webHidden/>
              </w:rPr>
              <w:fldChar w:fldCharType="separate"/>
            </w:r>
            <w:r w:rsidR="006270B1">
              <w:rPr>
                <w:noProof/>
                <w:webHidden/>
              </w:rPr>
              <w:t>7</w:t>
            </w:r>
            <w:r w:rsidR="00F443CE">
              <w:rPr>
                <w:noProof/>
                <w:webHidden/>
              </w:rPr>
              <w:fldChar w:fldCharType="end"/>
            </w:r>
          </w:hyperlink>
        </w:p>
        <w:p w14:paraId="4AABB396" w14:textId="7215C78B" w:rsidR="00F443CE" w:rsidRDefault="00E662D4">
          <w:pPr>
            <w:pStyle w:val="TOC2"/>
            <w:rPr>
              <w:rFonts w:asciiTheme="minorHAnsi" w:eastAsiaTheme="minorEastAsia" w:hAnsiTheme="minorHAnsi" w:cstheme="minorBidi"/>
              <w:noProof/>
            </w:rPr>
          </w:pPr>
          <w:hyperlink w:anchor="_Toc38612522" w:history="1">
            <w:r w:rsidR="00F443CE" w:rsidRPr="00703B58">
              <w:rPr>
                <w:rStyle w:val="Hyperlink"/>
                <w:noProof/>
              </w:rPr>
              <w:t>Applicant Guide</w:t>
            </w:r>
            <w:r w:rsidR="00F443CE">
              <w:rPr>
                <w:noProof/>
                <w:webHidden/>
              </w:rPr>
              <w:tab/>
            </w:r>
            <w:r w:rsidR="00F443CE">
              <w:rPr>
                <w:noProof/>
                <w:webHidden/>
              </w:rPr>
              <w:fldChar w:fldCharType="begin"/>
            </w:r>
            <w:r w:rsidR="00F443CE">
              <w:rPr>
                <w:noProof/>
                <w:webHidden/>
              </w:rPr>
              <w:instrText xml:space="preserve"> PAGEREF _Toc38612522 \h </w:instrText>
            </w:r>
            <w:r w:rsidR="00F443CE">
              <w:rPr>
                <w:noProof/>
                <w:webHidden/>
              </w:rPr>
            </w:r>
            <w:r w:rsidR="00F443CE">
              <w:rPr>
                <w:noProof/>
                <w:webHidden/>
              </w:rPr>
              <w:fldChar w:fldCharType="separate"/>
            </w:r>
            <w:r w:rsidR="006270B1">
              <w:rPr>
                <w:noProof/>
                <w:webHidden/>
              </w:rPr>
              <w:t>7</w:t>
            </w:r>
            <w:r w:rsidR="00F443CE">
              <w:rPr>
                <w:noProof/>
                <w:webHidden/>
              </w:rPr>
              <w:fldChar w:fldCharType="end"/>
            </w:r>
          </w:hyperlink>
        </w:p>
        <w:p w14:paraId="38155EEE" w14:textId="1A475AB6" w:rsidR="00F443CE" w:rsidRDefault="00E662D4">
          <w:pPr>
            <w:pStyle w:val="TOC2"/>
            <w:rPr>
              <w:rFonts w:asciiTheme="minorHAnsi" w:eastAsiaTheme="minorEastAsia" w:hAnsiTheme="minorHAnsi" w:cstheme="minorBidi"/>
              <w:noProof/>
            </w:rPr>
          </w:pPr>
          <w:hyperlink w:anchor="_Toc38612523" w:history="1">
            <w:r w:rsidR="00F443CE" w:rsidRPr="00703B58">
              <w:rPr>
                <w:rStyle w:val="Hyperlink"/>
                <w:noProof/>
              </w:rPr>
              <w:t>Selection Criteria</w:t>
            </w:r>
            <w:r w:rsidR="00F443CE">
              <w:rPr>
                <w:noProof/>
                <w:webHidden/>
              </w:rPr>
              <w:tab/>
            </w:r>
            <w:r w:rsidR="00F443CE">
              <w:rPr>
                <w:noProof/>
                <w:webHidden/>
              </w:rPr>
              <w:fldChar w:fldCharType="begin"/>
            </w:r>
            <w:r w:rsidR="00F443CE">
              <w:rPr>
                <w:noProof/>
                <w:webHidden/>
              </w:rPr>
              <w:instrText xml:space="preserve"> PAGEREF _Toc38612523 \h </w:instrText>
            </w:r>
            <w:r w:rsidR="00F443CE">
              <w:rPr>
                <w:noProof/>
                <w:webHidden/>
              </w:rPr>
            </w:r>
            <w:r w:rsidR="00F443CE">
              <w:rPr>
                <w:noProof/>
                <w:webHidden/>
              </w:rPr>
              <w:fldChar w:fldCharType="separate"/>
            </w:r>
            <w:r w:rsidR="006270B1">
              <w:rPr>
                <w:noProof/>
                <w:webHidden/>
              </w:rPr>
              <w:t>7</w:t>
            </w:r>
            <w:r w:rsidR="00F443CE">
              <w:rPr>
                <w:noProof/>
                <w:webHidden/>
              </w:rPr>
              <w:fldChar w:fldCharType="end"/>
            </w:r>
          </w:hyperlink>
        </w:p>
        <w:p w14:paraId="26E79758" w14:textId="6191A44A" w:rsidR="00F443CE" w:rsidRDefault="00E662D4">
          <w:pPr>
            <w:pStyle w:val="TOC2"/>
            <w:rPr>
              <w:rFonts w:asciiTheme="minorHAnsi" w:eastAsiaTheme="minorEastAsia" w:hAnsiTheme="minorHAnsi" w:cstheme="minorBidi"/>
              <w:noProof/>
            </w:rPr>
          </w:pPr>
          <w:hyperlink w:anchor="_Toc38612524" w:history="1">
            <w:r w:rsidR="00F443CE" w:rsidRPr="00703B58">
              <w:rPr>
                <w:rStyle w:val="Hyperlink"/>
                <w:noProof/>
              </w:rPr>
              <w:t>Definitions</w:t>
            </w:r>
            <w:r w:rsidR="00F443CE">
              <w:rPr>
                <w:noProof/>
                <w:webHidden/>
              </w:rPr>
              <w:tab/>
            </w:r>
            <w:r w:rsidR="00F443CE">
              <w:rPr>
                <w:noProof/>
                <w:webHidden/>
              </w:rPr>
              <w:fldChar w:fldCharType="begin"/>
            </w:r>
            <w:r w:rsidR="00F443CE">
              <w:rPr>
                <w:noProof/>
                <w:webHidden/>
              </w:rPr>
              <w:instrText xml:space="preserve"> PAGEREF _Toc38612524 \h </w:instrText>
            </w:r>
            <w:r w:rsidR="00F443CE">
              <w:rPr>
                <w:noProof/>
                <w:webHidden/>
              </w:rPr>
            </w:r>
            <w:r w:rsidR="00F443CE">
              <w:rPr>
                <w:noProof/>
                <w:webHidden/>
              </w:rPr>
              <w:fldChar w:fldCharType="separate"/>
            </w:r>
            <w:r w:rsidR="006270B1">
              <w:rPr>
                <w:noProof/>
                <w:webHidden/>
              </w:rPr>
              <w:t>8</w:t>
            </w:r>
            <w:r w:rsidR="00F443CE">
              <w:rPr>
                <w:noProof/>
                <w:webHidden/>
              </w:rPr>
              <w:fldChar w:fldCharType="end"/>
            </w:r>
          </w:hyperlink>
        </w:p>
        <w:p w14:paraId="1DA5DE5E" w14:textId="7EA35678" w:rsidR="00F443CE" w:rsidRDefault="00E662D4">
          <w:pPr>
            <w:pStyle w:val="TOC2"/>
            <w:rPr>
              <w:rFonts w:asciiTheme="minorHAnsi" w:eastAsiaTheme="minorEastAsia" w:hAnsiTheme="minorHAnsi" w:cstheme="minorBidi"/>
              <w:noProof/>
            </w:rPr>
          </w:pPr>
          <w:hyperlink w:anchor="_Toc38612525" w:history="1">
            <w:r w:rsidR="00F443CE" w:rsidRPr="00703B58">
              <w:rPr>
                <w:rStyle w:val="Hyperlink"/>
                <w:noProof/>
              </w:rPr>
              <w:t>Technical Assistance Workshops for Prospective Applicants</w:t>
            </w:r>
            <w:r w:rsidR="00F443CE">
              <w:rPr>
                <w:noProof/>
                <w:webHidden/>
              </w:rPr>
              <w:tab/>
            </w:r>
            <w:r w:rsidR="00F443CE">
              <w:rPr>
                <w:noProof/>
                <w:webHidden/>
              </w:rPr>
              <w:fldChar w:fldCharType="begin"/>
            </w:r>
            <w:r w:rsidR="00F443CE">
              <w:rPr>
                <w:noProof/>
                <w:webHidden/>
              </w:rPr>
              <w:instrText xml:space="preserve"> PAGEREF _Toc38612525 \h </w:instrText>
            </w:r>
            <w:r w:rsidR="00F443CE">
              <w:rPr>
                <w:noProof/>
                <w:webHidden/>
              </w:rPr>
            </w:r>
            <w:r w:rsidR="00F443CE">
              <w:rPr>
                <w:noProof/>
                <w:webHidden/>
              </w:rPr>
              <w:fldChar w:fldCharType="separate"/>
            </w:r>
            <w:r w:rsidR="006270B1">
              <w:rPr>
                <w:noProof/>
                <w:webHidden/>
              </w:rPr>
              <w:t>8</w:t>
            </w:r>
            <w:r w:rsidR="00F443CE">
              <w:rPr>
                <w:noProof/>
                <w:webHidden/>
              </w:rPr>
              <w:fldChar w:fldCharType="end"/>
            </w:r>
          </w:hyperlink>
        </w:p>
        <w:p w14:paraId="7F5075FD" w14:textId="3D73B88B" w:rsidR="00F443CE" w:rsidRDefault="00E662D4" w:rsidP="003952E9">
          <w:pPr>
            <w:pStyle w:val="TOC1"/>
            <w:rPr>
              <w:rFonts w:asciiTheme="minorHAnsi" w:eastAsiaTheme="minorEastAsia" w:hAnsiTheme="minorHAnsi" w:cstheme="minorBidi"/>
              <w:sz w:val="22"/>
            </w:rPr>
          </w:pPr>
          <w:hyperlink w:anchor="_Toc38612526" w:history="1">
            <w:r w:rsidR="00F443CE" w:rsidRPr="00703B58">
              <w:rPr>
                <w:rStyle w:val="Hyperlink"/>
              </w:rPr>
              <w:t>II. Application Submission Procedures</w:t>
            </w:r>
            <w:r w:rsidR="00F443CE">
              <w:rPr>
                <w:webHidden/>
              </w:rPr>
              <w:tab/>
            </w:r>
            <w:r w:rsidR="00F443CE">
              <w:rPr>
                <w:webHidden/>
              </w:rPr>
              <w:fldChar w:fldCharType="begin"/>
            </w:r>
            <w:r w:rsidR="00F443CE">
              <w:rPr>
                <w:webHidden/>
              </w:rPr>
              <w:instrText xml:space="preserve"> PAGEREF _Toc38612526 \h </w:instrText>
            </w:r>
            <w:r w:rsidR="00F443CE">
              <w:rPr>
                <w:webHidden/>
              </w:rPr>
            </w:r>
            <w:r w:rsidR="00F443CE">
              <w:rPr>
                <w:webHidden/>
              </w:rPr>
              <w:fldChar w:fldCharType="separate"/>
            </w:r>
            <w:r w:rsidR="006270B1">
              <w:rPr>
                <w:webHidden/>
              </w:rPr>
              <w:t>8</w:t>
            </w:r>
            <w:r w:rsidR="00F443CE">
              <w:rPr>
                <w:webHidden/>
              </w:rPr>
              <w:fldChar w:fldCharType="end"/>
            </w:r>
          </w:hyperlink>
        </w:p>
        <w:p w14:paraId="4CCB73CE" w14:textId="1B7B8776" w:rsidR="00F443CE" w:rsidRDefault="00E662D4">
          <w:pPr>
            <w:pStyle w:val="TOC2"/>
            <w:rPr>
              <w:rFonts w:asciiTheme="minorHAnsi" w:eastAsiaTheme="minorEastAsia" w:hAnsiTheme="minorHAnsi" w:cstheme="minorBidi"/>
              <w:noProof/>
            </w:rPr>
          </w:pPr>
          <w:r>
            <w:fldChar w:fldCharType="begin"/>
          </w:r>
          <w:r>
            <w:instrText xml:space="preserve"> HYPERLINK \l "_Toc38612527" </w:instrText>
          </w:r>
          <w:r>
            <w:fldChar w:fldCharType="separate"/>
          </w:r>
          <w:r w:rsidR="00F443CE" w:rsidRPr="00703B58">
            <w:rPr>
              <w:rStyle w:val="Hyperlink"/>
              <w:noProof/>
            </w:rPr>
            <w:t>Notice of Intent to Apply</w:t>
          </w:r>
          <w:r w:rsidR="00F443CE">
            <w:rPr>
              <w:noProof/>
              <w:webHidden/>
            </w:rPr>
            <w:tab/>
          </w:r>
          <w:r w:rsidR="00F443CE">
            <w:rPr>
              <w:noProof/>
              <w:webHidden/>
            </w:rPr>
            <w:fldChar w:fldCharType="begin"/>
          </w:r>
          <w:r w:rsidR="00F443CE">
            <w:rPr>
              <w:noProof/>
              <w:webHidden/>
            </w:rPr>
            <w:instrText xml:space="preserve"> PAGEREF _Toc38612527 \h </w:instrText>
          </w:r>
          <w:r w:rsidR="00F443CE">
            <w:rPr>
              <w:noProof/>
              <w:webHidden/>
            </w:rPr>
          </w:r>
          <w:r w:rsidR="00F443CE">
            <w:rPr>
              <w:noProof/>
              <w:webHidden/>
            </w:rPr>
            <w:fldChar w:fldCharType="separate"/>
          </w:r>
          <w:ins w:id="0" w:author="Donald Peasley" w:date="2022-03-31T14:21:00Z">
            <w:r w:rsidR="006270B1">
              <w:rPr>
                <w:noProof/>
                <w:webHidden/>
              </w:rPr>
              <w:t>9</w:t>
            </w:r>
          </w:ins>
          <w:del w:id="1" w:author="Donald Peasley" w:date="2022-03-31T14:21:00Z">
            <w:r w:rsidR="00FC226D" w:rsidDel="006270B1">
              <w:rPr>
                <w:noProof/>
                <w:webHidden/>
              </w:rPr>
              <w:delText>8</w:delText>
            </w:r>
          </w:del>
          <w:r w:rsidR="00F443CE">
            <w:rPr>
              <w:noProof/>
              <w:webHidden/>
            </w:rPr>
            <w:fldChar w:fldCharType="end"/>
          </w:r>
          <w:r>
            <w:rPr>
              <w:noProof/>
            </w:rPr>
            <w:fldChar w:fldCharType="end"/>
          </w:r>
        </w:p>
        <w:p w14:paraId="34267A48" w14:textId="6D0880F9" w:rsidR="00F443CE" w:rsidRDefault="00E662D4">
          <w:pPr>
            <w:pStyle w:val="TOC2"/>
            <w:rPr>
              <w:rFonts w:asciiTheme="minorHAnsi" w:eastAsiaTheme="minorEastAsia" w:hAnsiTheme="minorHAnsi" w:cstheme="minorBidi"/>
              <w:noProof/>
            </w:rPr>
          </w:pPr>
          <w:r>
            <w:fldChar w:fldCharType="begin"/>
          </w:r>
          <w:r>
            <w:instrText xml:space="preserve"> HYPERLINK \l "_Toc38612528" </w:instrText>
          </w:r>
          <w:r>
            <w:fldChar w:fldCharType="separate"/>
          </w:r>
          <w:r w:rsidR="00F443CE" w:rsidRPr="00703B58">
            <w:rPr>
              <w:rStyle w:val="Hyperlink"/>
              <w:noProof/>
            </w:rPr>
            <w:t>Application Transmittal Instructions</w:t>
          </w:r>
          <w:r w:rsidR="00F443CE">
            <w:rPr>
              <w:noProof/>
              <w:webHidden/>
            </w:rPr>
            <w:tab/>
          </w:r>
          <w:r w:rsidR="00F443CE">
            <w:rPr>
              <w:noProof/>
              <w:webHidden/>
            </w:rPr>
            <w:fldChar w:fldCharType="begin"/>
          </w:r>
          <w:r w:rsidR="00F443CE">
            <w:rPr>
              <w:noProof/>
              <w:webHidden/>
            </w:rPr>
            <w:instrText xml:space="preserve"> PAGEREF _Toc38612528 \h </w:instrText>
          </w:r>
          <w:r w:rsidR="00F443CE">
            <w:rPr>
              <w:noProof/>
              <w:webHidden/>
            </w:rPr>
          </w:r>
          <w:r w:rsidR="00F443CE">
            <w:rPr>
              <w:noProof/>
              <w:webHidden/>
            </w:rPr>
            <w:fldChar w:fldCharType="separate"/>
          </w:r>
          <w:ins w:id="2" w:author="Donald Peasley" w:date="2022-03-31T14:21:00Z">
            <w:r w:rsidR="006270B1">
              <w:rPr>
                <w:noProof/>
                <w:webHidden/>
              </w:rPr>
              <w:t>9</w:t>
            </w:r>
          </w:ins>
          <w:del w:id="3" w:author="Donald Peasley" w:date="2022-03-31T14:21:00Z">
            <w:r w:rsidR="00FC226D" w:rsidDel="006270B1">
              <w:rPr>
                <w:noProof/>
                <w:webHidden/>
              </w:rPr>
              <w:delText>8</w:delText>
            </w:r>
          </w:del>
          <w:r w:rsidR="00F443CE">
            <w:rPr>
              <w:noProof/>
              <w:webHidden/>
            </w:rPr>
            <w:fldChar w:fldCharType="end"/>
          </w:r>
          <w:r>
            <w:rPr>
              <w:noProof/>
            </w:rPr>
            <w:fldChar w:fldCharType="end"/>
          </w:r>
        </w:p>
        <w:p w14:paraId="5396BC94" w14:textId="7A48B8C1" w:rsidR="00F443CE" w:rsidRDefault="00E662D4">
          <w:pPr>
            <w:pStyle w:val="TOC2"/>
            <w:rPr>
              <w:rFonts w:asciiTheme="minorHAnsi" w:eastAsiaTheme="minorEastAsia" w:hAnsiTheme="minorHAnsi" w:cstheme="minorBidi"/>
              <w:noProof/>
            </w:rPr>
          </w:pPr>
          <w:r>
            <w:fldChar w:fldCharType="begin"/>
          </w:r>
          <w:r>
            <w:instrText xml:space="preserve"> HYPERLINK \l "_Toc38612530" </w:instrText>
          </w:r>
          <w:r>
            <w:fldChar w:fldCharType="separate"/>
          </w:r>
          <w:r w:rsidR="00F443CE" w:rsidRPr="00703B58">
            <w:rPr>
              <w:rStyle w:val="Hyperlink"/>
              <w:noProof/>
            </w:rPr>
            <w:t>Helpful Hints When Working with Grants.gov</w:t>
          </w:r>
          <w:r w:rsidR="00F443CE">
            <w:rPr>
              <w:noProof/>
              <w:webHidden/>
            </w:rPr>
            <w:tab/>
          </w:r>
          <w:r w:rsidR="00F443CE">
            <w:rPr>
              <w:noProof/>
              <w:webHidden/>
            </w:rPr>
            <w:fldChar w:fldCharType="begin"/>
          </w:r>
          <w:r w:rsidR="00F443CE">
            <w:rPr>
              <w:noProof/>
              <w:webHidden/>
            </w:rPr>
            <w:instrText xml:space="preserve"> PAGEREF _Toc38612530 \h </w:instrText>
          </w:r>
          <w:r w:rsidR="00F443CE">
            <w:rPr>
              <w:noProof/>
              <w:webHidden/>
            </w:rPr>
          </w:r>
          <w:r w:rsidR="00F443CE">
            <w:rPr>
              <w:noProof/>
              <w:webHidden/>
            </w:rPr>
            <w:fldChar w:fldCharType="separate"/>
          </w:r>
          <w:ins w:id="4" w:author="Donald Peasley" w:date="2022-03-31T14:21:00Z">
            <w:r w:rsidR="006270B1">
              <w:rPr>
                <w:noProof/>
                <w:webHidden/>
              </w:rPr>
              <w:t>11</w:t>
            </w:r>
          </w:ins>
          <w:del w:id="5" w:author="Donald Peasley" w:date="2022-03-31T14:21:00Z">
            <w:r w:rsidR="00FC226D" w:rsidDel="006270B1">
              <w:rPr>
                <w:noProof/>
                <w:webHidden/>
              </w:rPr>
              <w:delText>10</w:delText>
            </w:r>
          </w:del>
          <w:r w:rsidR="00F443CE">
            <w:rPr>
              <w:noProof/>
              <w:webHidden/>
            </w:rPr>
            <w:fldChar w:fldCharType="end"/>
          </w:r>
          <w:r>
            <w:rPr>
              <w:noProof/>
            </w:rPr>
            <w:fldChar w:fldCharType="end"/>
          </w:r>
        </w:p>
        <w:p w14:paraId="58CD5361" w14:textId="2C663385" w:rsidR="00F443CE" w:rsidRDefault="00E662D4">
          <w:pPr>
            <w:pStyle w:val="TOC2"/>
            <w:rPr>
              <w:rFonts w:asciiTheme="minorHAnsi" w:eastAsiaTheme="minorEastAsia" w:hAnsiTheme="minorHAnsi" w:cstheme="minorBidi"/>
              <w:noProof/>
            </w:rPr>
          </w:pPr>
          <w:hyperlink w:anchor="_Toc38612531" w:history="1">
            <w:r w:rsidR="00F443CE" w:rsidRPr="00703B58">
              <w:rPr>
                <w:rStyle w:val="Hyperlink"/>
                <w:noProof/>
              </w:rPr>
              <w:t>Electronic Application Submission Checklist</w:t>
            </w:r>
            <w:r w:rsidR="00F443CE">
              <w:rPr>
                <w:noProof/>
                <w:webHidden/>
              </w:rPr>
              <w:tab/>
            </w:r>
            <w:r w:rsidR="00F443CE">
              <w:rPr>
                <w:noProof/>
                <w:webHidden/>
              </w:rPr>
              <w:fldChar w:fldCharType="begin"/>
            </w:r>
            <w:r w:rsidR="00F443CE">
              <w:rPr>
                <w:noProof/>
                <w:webHidden/>
              </w:rPr>
              <w:instrText xml:space="preserve"> PAGEREF _Toc38612531 \h </w:instrText>
            </w:r>
            <w:r w:rsidR="00F443CE">
              <w:rPr>
                <w:noProof/>
                <w:webHidden/>
              </w:rPr>
            </w:r>
            <w:r w:rsidR="00F443CE">
              <w:rPr>
                <w:noProof/>
                <w:webHidden/>
              </w:rPr>
              <w:fldChar w:fldCharType="separate"/>
            </w:r>
            <w:r w:rsidR="006270B1">
              <w:rPr>
                <w:noProof/>
                <w:webHidden/>
              </w:rPr>
              <w:t>12</w:t>
            </w:r>
            <w:r w:rsidR="00F443CE">
              <w:rPr>
                <w:noProof/>
                <w:webHidden/>
              </w:rPr>
              <w:fldChar w:fldCharType="end"/>
            </w:r>
          </w:hyperlink>
        </w:p>
        <w:p w14:paraId="5804935E" w14:textId="2F34B2DA" w:rsidR="00F443CE" w:rsidRDefault="00E662D4">
          <w:pPr>
            <w:pStyle w:val="TOC2"/>
            <w:rPr>
              <w:rFonts w:asciiTheme="minorHAnsi" w:eastAsiaTheme="minorEastAsia" w:hAnsiTheme="minorHAnsi" w:cstheme="minorBidi"/>
              <w:noProof/>
            </w:rPr>
          </w:pPr>
          <w:hyperlink w:anchor="_Toc38612532" w:history="1">
            <w:r w:rsidR="00F443CE" w:rsidRPr="00703B58">
              <w:rPr>
                <w:rStyle w:val="Hyperlink"/>
                <w:noProof/>
              </w:rPr>
              <w:t>Part 1:  Preliminary Documents</w:t>
            </w:r>
            <w:r w:rsidR="00F443CE">
              <w:rPr>
                <w:noProof/>
                <w:webHidden/>
              </w:rPr>
              <w:tab/>
            </w:r>
            <w:r w:rsidR="00F443CE">
              <w:rPr>
                <w:noProof/>
                <w:webHidden/>
              </w:rPr>
              <w:fldChar w:fldCharType="begin"/>
            </w:r>
            <w:r w:rsidR="00F443CE">
              <w:rPr>
                <w:noProof/>
                <w:webHidden/>
              </w:rPr>
              <w:instrText xml:space="preserve"> PAGEREF _Toc38612532 \h </w:instrText>
            </w:r>
            <w:r w:rsidR="00F443CE">
              <w:rPr>
                <w:noProof/>
                <w:webHidden/>
              </w:rPr>
            </w:r>
            <w:r w:rsidR="00F443CE">
              <w:rPr>
                <w:noProof/>
                <w:webHidden/>
              </w:rPr>
              <w:fldChar w:fldCharType="separate"/>
            </w:r>
            <w:r w:rsidR="006270B1">
              <w:rPr>
                <w:noProof/>
                <w:webHidden/>
              </w:rPr>
              <w:t>13</w:t>
            </w:r>
            <w:r w:rsidR="00F443CE">
              <w:rPr>
                <w:noProof/>
                <w:webHidden/>
              </w:rPr>
              <w:fldChar w:fldCharType="end"/>
            </w:r>
          </w:hyperlink>
        </w:p>
        <w:p w14:paraId="429662E7" w14:textId="020B1EDA" w:rsidR="00F443CE" w:rsidRDefault="00E662D4">
          <w:pPr>
            <w:pStyle w:val="TOC2"/>
            <w:rPr>
              <w:rFonts w:asciiTheme="minorHAnsi" w:eastAsiaTheme="minorEastAsia" w:hAnsiTheme="minorHAnsi" w:cstheme="minorBidi"/>
              <w:noProof/>
            </w:rPr>
          </w:pPr>
          <w:hyperlink w:anchor="_Toc38612533" w:history="1">
            <w:r w:rsidR="00F443CE" w:rsidRPr="00703B58">
              <w:rPr>
                <w:rStyle w:val="Hyperlink"/>
                <w:noProof/>
              </w:rPr>
              <w:t>Part 2:  Budget Information</w:t>
            </w:r>
            <w:r w:rsidR="00F443CE">
              <w:rPr>
                <w:noProof/>
                <w:webHidden/>
              </w:rPr>
              <w:tab/>
            </w:r>
            <w:r w:rsidR="00F443CE">
              <w:rPr>
                <w:noProof/>
                <w:webHidden/>
              </w:rPr>
              <w:fldChar w:fldCharType="begin"/>
            </w:r>
            <w:r w:rsidR="00F443CE">
              <w:rPr>
                <w:noProof/>
                <w:webHidden/>
              </w:rPr>
              <w:instrText xml:space="preserve"> PAGEREF _Toc38612533 \h </w:instrText>
            </w:r>
            <w:r w:rsidR="00F443CE">
              <w:rPr>
                <w:noProof/>
                <w:webHidden/>
              </w:rPr>
            </w:r>
            <w:r w:rsidR="00F443CE">
              <w:rPr>
                <w:noProof/>
                <w:webHidden/>
              </w:rPr>
              <w:fldChar w:fldCharType="separate"/>
            </w:r>
            <w:r w:rsidR="006270B1">
              <w:rPr>
                <w:noProof/>
                <w:webHidden/>
              </w:rPr>
              <w:t>15</w:t>
            </w:r>
            <w:r w:rsidR="00F443CE">
              <w:rPr>
                <w:noProof/>
                <w:webHidden/>
              </w:rPr>
              <w:fldChar w:fldCharType="end"/>
            </w:r>
          </w:hyperlink>
        </w:p>
        <w:p w14:paraId="1E5D0506" w14:textId="66F7FD5B" w:rsidR="00F443CE" w:rsidRDefault="00E662D4">
          <w:pPr>
            <w:pStyle w:val="TOC2"/>
            <w:rPr>
              <w:rFonts w:asciiTheme="minorHAnsi" w:eastAsiaTheme="minorEastAsia" w:hAnsiTheme="minorHAnsi" w:cstheme="minorBidi"/>
              <w:noProof/>
            </w:rPr>
          </w:pPr>
          <w:hyperlink w:anchor="_Toc38612534" w:history="1">
            <w:r w:rsidR="00F443CE" w:rsidRPr="00703B58">
              <w:rPr>
                <w:rStyle w:val="Hyperlink"/>
                <w:noProof/>
              </w:rPr>
              <w:t>Part 3:  ED Abstract Form</w:t>
            </w:r>
            <w:r w:rsidR="00F443CE">
              <w:rPr>
                <w:noProof/>
                <w:webHidden/>
              </w:rPr>
              <w:tab/>
            </w:r>
            <w:r w:rsidR="00F443CE">
              <w:rPr>
                <w:noProof/>
                <w:webHidden/>
              </w:rPr>
              <w:fldChar w:fldCharType="begin"/>
            </w:r>
            <w:r w:rsidR="00F443CE">
              <w:rPr>
                <w:noProof/>
                <w:webHidden/>
              </w:rPr>
              <w:instrText xml:space="preserve"> PAGEREF _Toc38612534 \h </w:instrText>
            </w:r>
            <w:r w:rsidR="00F443CE">
              <w:rPr>
                <w:noProof/>
                <w:webHidden/>
              </w:rPr>
            </w:r>
            <w:r w:rsidR="00F443CE">
              <w:rPr>
                <w:noProof/>
                <w:webHidden/>
              </w:rPr>
              <w:fldChar w:fldCharType="separate"/>
            </w:r>
            <w:r w:rsidR="006270B1">
              <w:rPr>
                <w:noProof/>
                <w:webHidden/>
              </w:rPr>
              <w:t>16</w:t>
            </w:r>
            <w:r w:rsidR="00F443CE">
              <w:rPr>
                <w:noProof/>
                <w:webHidden/>
              </w:rPr>
              <w:fldChar w:fldCharType="end"/>
            </w:r>
          </w:hyperlink>
        </w:p>
        <w:p w14:paraId="71966722" w14:textId="18BCC04B" w:rsidR="00F443CE" w:rsidRDefault="00E662D4">
          <w:pPr>
            <w:pStyle w:val="TOC2"/>
            <w:rPr>
              <w:rFonts w:asciiTheme="minorHAnsi" w:eastAsiaTheme="minorEastAsia" w:hAnsiTheme="minorHAnsi" w:cstheme="minorBidi"/>
              <w:noProof/>
            </w:rPr>
          </w:pPr>
          <w:hyperlink w:anchor="_Toc38612535" w:history="1">
            <w:r w:rsidR="00F443CE" w:rsidRPr="00703B58">
              <w:rPr>
                <w:rStyle w:val="Hyperlink"/>
                <w:noProof/>
              </w:rPr>
              <w:t>Part 4:  Project Narrative Attachment Form</w:t>
            </w:r>
            <w:r w:rsidR="00F443CE">
              <w:rPr>
                <w:noProof/>
                <w:webHidden/>
              </w:rPr>
              <w:tab/>
            </w:r>
            <w:r w:rsidR="00F443CE">
              <w:rPr>
                <w:noProof/>
                <w:webHidden/>
              </w:rPr>
              <w:fldChar w:fldCharType="begin"/>
            </w:r>
            <w:r w:rsidR="00F443CE">
              <w:rPr>
                <w:noProof/>
                <w:webHidden/>
              </w:rPr>
              <w:instrText xml:space="preserve"> PAGEREF _Toc38612535 \h </w:instrText>
            </w:r>
            <w:r w:rsidR="00F443CE">
              <w:rPr>
                <w:noProof/>
                <w:webHidden/>
              </w:rPr>
            </w:r>
            <w:r w:rsidR="00F443CE">
              <w:rPr>
                <w:noProof/>
                <w:webHidden/>
              </w:rPr>
              <w:fldChar w:fldCharType="separate"/>
            </w:r>
            <w:r w:rsidR="006270B1">
              <w:rPr>
                <w:noProof/>
                <w:webHidden/>
              </w:rPr>
              <w:t>17</w:t>
            </w:r>
            <w:r w:rsidR="00F443CE">
              <w:rPr>
                <w:noProof/>
                <w:webHidden/>
              </w:rPr>
              <w:fldChar w:fldCharType="end"/>
            </w:r>
          </w:hyperlink>
        </w:p>
        <w:p w14:paraId="31FF66C8" w14:textId="05A443F0" w:rsidR="00F443CE" w:rsidRDefault="00E662D4">
          <w:pPr>
            <w:pStyle w:val="TOC2"/>
            <w:rPr>
              <w:rFonts w:asciiTheme="minorHAnsi" w:eastAsiaTheme="minorEastAsia" w:hAnsiTheme="minorHAnsi" w:cstheme="minorBidi"/>
              <w:noProof/>
            </w:rPr>
          </w:pPr>
          <w:hyperlink w:anchor="_Toc38612536" w:history="1">
            <w:r w:rsidR="00F443CE" w:rsidRPr="00703B58">
              <w:rPr>
                <w:rStyle w:val="Hyperlink"/>
                <w:noProof/>
              </w:rPr>
              <w:t>Part 5:  Budget Narrative</w:t>
            </w:r>
            <w:r w:rsidR="00F443CE">
              <w:rPr>
                <w:noProof/>
                <w:webHidden/>
              </w:rPr>
              <w:tab/>
            </w:r>
            <w:r w:rsidR="00F443CE">
              <w:rPr>
                <w:noProof/>
                <w:webHidden/>
              </w:rPr>
              <w:fldChar w:fldCharType="begin"/>
            </w:r>
            <w:r w:rsidR="00F443CE">
              <w:rPr>
                <w:noProof/>
                <w:webHidden/>
              </w:rPr>
              <w:instrText xml:space="preserve"> PAGEREF _Toc38612536 \h </w:instrText>
            </w:r>
            <w:r w:rsidR="00F443CE">
              <w:rPr>
                <w:noProof/>
                <w:webHidden/>
              </w:rPr>
            </w:r>
            <w:r w:rsidR="00F443CE">
              <w:rPr>
                <w:noProof/>
                <w:webHidden/>
              </w:rPr>
              <w:fldChar w:fldCharType="separate"/>
            </w:r>
            <w:r w:rsidR="006270B1">
              <w:rPr>
                <w:noProof/>
                <w:webHidden/>
              </w:rPr>
              <w:t>18</w:t>
            </w:r>
            <w:r w:rsidR="00F443CE">
              <w:rPr>
                <w:noProof/>
                <w:webHidden/>
              </w:rPr>
              <w:fldChar w:fldCharType="end"/>
            </w:r>
          </w:hyperlink>
        </w:p>
        <w:p w14:paraId="2E16E1FF" w14:textId="62AB4905" w:rsidR="00F443CE" w:rsidRDefault="00E662D4">
          <w:pPr>
            <w:pStyle w:val="TOC2"/>
            <w:rPr>
              <w:rFonts w:asciiTheme="minorHAnsi" w:eastAsiaTheme="minorEastAsia" w:hAnsiTheme="minorHAnsi" w:cstheme="minorBidi"/>
              <w:noProof/>
            </w:rPr>
          </w:pPr>
          <w:hyperlink w:anchor="_Toc38612537" w:history="1">
            <w:r w:rsidR="00F443CE" w:rsidRPr="00703B58">
              <w:rPr>
                <w:rStyle w:val="Hyperlink"/>
                <w:noProof/>
              </w:rPr>
              <w:t>Part 6: Other Attachment Form</w:t>
            </w:r>
            <w:r w:rsidR="00F443CE">
              <w:rPr>
                <w:noProof/>
                <w:webHidden/>
              </w:rPr>
              <w:tab/>
            </w:r>
            <w:r w:rsidR="00F443CE">
              <w:rPr>
                <w:noProof/>
                <w:webHidden/>
              </w:rPr>
              <w:fldChar w:fldCharType="begin"/>
            </w:r>
            <w:r w:rsidR="00F443CE">
              <w:rPr>
                <w:noProof/>
                <w:webHidden/>
              </w:rPr>
              <w:instrText xml:space="preserve"> PAGEREF _Toc38612537 \h </w:instrText>
            </w:r>
            <w:r w:rsidR="00F443CE">
              <w:rPr>
                <w:noProof/>
                <w:webHidden/>
              </w:rPr>
            </w:r>
            <w:r w:rsidR="00F443CE">
              <w:rPr>
                <w:noProof/>
                <w:webHidden/>
              </w:rPr>
              <w:fldChar w:fldCharType="separate"/>
            </w:r>
            <w:r w:rsidR="006270B1">
              <w:rPr>
                <w:noProof/>
                <w:webHidden/>
              </w:rPr>
              <w:t>21</w:t>
            </w:r>
            <w:r w:rsidR="00F443CE">
              <w:rPr>
                <w:noProof/>
                <w:webHidden/>
              </w:rPr>
              <w:fldChar w:fldCharType="end"/>
            </w:r>
          </w:hyperlink>
        </w:p>
        <w:p w14:paraId="3EE8B739" w14:textId="588420D2" w:rsidR="00F443CE" w:rsidRDefault="00E662D4">
          <w:pPr>
            <w:pStyle w:val="TOC2"/>
            <w:rPr>
              <w:rFonts w:asciiTheme="minorHAnsi" w:eastAsiaTheme="minorEastAsia" w:hAnsiTheme="minorHAnsi" w:cstheme="minorBidi"/>
              <w:noProof/>
            </w:rPr>
          </w:pPr>
          <w:hyperlink w:anchor="_Toc38612538" w:history="1">
            <w:r w:rsidR="00F443CE" w:rsidRPr="00703B58">
              <w:rPr>
                <w:rStyle w:val="Hyperlink"/>
                <w:noProof/>
              </w:rPr>
              <w:t>Part 7: Assurances and Certifications</w:t>
            </w:r>
            <w:r w:rsidR="00F443CE">
              <w:rPr>
                <w:noProof/>
                <w:webHidden/>
              </w:rPr>
              <w:tab/>
            </w:r>
            <w:r w:rsidR="00F443CE">
              <w:rPr>
                <w:noProof/>
                <w:webHidden/>
              </w:rPr>
              <w:fldChar w:fldCharType="begin"/>
            </w:r>
            <w:r w:rsidR="00F443CE">
              <w:rPr>
                <w:noProof/>
                <w:webHidden/>
              </w:rPr>
              <w:instrText xml:space="preserve"> PAGEREF _Toc38612538 \h </w:instrText>
            </w:r>
            <w:r w:rsidR="00F443CE">
              <w:rPr>
                <w:noProof/>
                <w:webHidden/>
              </w:rPr>
            </w:r>
            <w:r w:rsidR="00F443CE">
              <w:rPr>
                <w:noProof/>
                <w:webHidden/>
              </w:rPr>
              <w:fldChar w:fldCharType="separate"/>
            </w:r>
            <w:r w:rsidR="006270B1">
              <w:rPr>
                <w:noProof/>
                <w:webHidden/>
              </w:rPr>
              <w:t>22</w:t>
            </w:r>
            <w:r w:rsidR="00F443CE">
              <w:rPr>
                <w:noProof/>
                <w:webHidden/>
              </w:rPr>
              <w:fldChar w:fldCharType="end"/>
            </w:r>
          </w:hyperlink>
        </w:p>
        <w:p w14:paraId="00C9D968" w14:textId="7E1B7AF6" w:rsidR="00F443CE" w:rsidRDefault="00E662D4">
          <w:pPr>
            <w:pStyle w:val="TOC2"/>
            <w:rPr>
              <w:rFonts w:asciiTheme="minorHAnsi" w:eastAsiaTheme="minorEastAsia" w:hAnsiTheme="minorHAnsi" w:cstheme="minorBidi"/>
              <w:noProof/>
            </w:rPr>
          </w:pPr>
          <w:hyperlink w:anchor="_Toc38612539" w:history="1">
            <w:r w:rsidR="00F443CE" w:rsidRPr="00703B58">
              <w:rPr>
                <w:rStyle w:val="Hyperlink"/>
                <w:noProof/>
              </w:rPr>
              <w:t>Part 8: Intergovernmental Review of Federal Programs (Executive Order 12372)</w:t>
            </w:r>
            <w:r w:rsidR="00F443CE">
              <w:rPr>
                <w:noProof/>
                <w:webHidden/>
              </w:rPr>
              <w:tab/>
            </w:r>
            <w:r w:rsidR="00F443CE">
              <w:rPr>
                <w:noProof/>
                <w:webHidden/>
              </w:rPr>
              <w:fldChar w:fldCharType="begin"/>
            </w:r>
            <w:r w:rsidR="00F443CE">
              <w:rPr>
                <w:noProof/>
                <w:webHidden/>
              </w:rPr>
              <w:instrText xml:space="preserve"> PAGEREF _Toc38612539 \h </w:instrText>
            </w:r>
            <w:r w:rsidR="00F443CE">
              <w:rPr>
                <w:noProof/>
                <w:webHidden/>
              </w:rPr>
            </w:r>
            <w:r w:rsidR="00F443CE">
              <w:rPr>
                <w:noProof/>
                <w:webHidden/>
              </w:rPr>
              <w:fldChar w:fldCharType="separate"/>
            </w:r>
            <w:r w:rsidR="006270B1">
              <w:rPr>
                <w:noProof/>
                <w:webHidden/>
              </w:rPr>
              <w:t>25</w:t>
            </w:r>
            <w:r w:rsidR="00F443CE">
              <w:rPr>
                <w:noProof/>
                <w:webHidden/>
              </w:rPr>
              <w:fldChar w:fldCharType="end"/>
            </w:r>
          </w:hyperlink>
        </w:p>
        <w:p w14:paraId="5AA61A22" w14:textId="35008DCE" w:rsidR="00F443CE" w:rsidRDefault="00E662D4" w:rsidP="003952E9">
          <w:pPr>
            <w:pStyle w:val="TOC1"/>
            <w:rPr>
              <w:rFonts w:asciiTheme="minorHAnsi" w:eastAsiaTheme="minorEastAsia" w:hAnsiTheme="minorHAnsi" w:cstheme="minorBidi"/>
              <w:sz w:val="22"/>
            </w:rPr>
          </w:pPr>
          <w:hyperlink w:anchor="_Toc38612540" w:history="1">
            <w:r w:rsidR="00F443CE" w:rsidRPr="00703B58">
              <w:rPr>
                <w:rStyle w:val="Hyperlink"/>
              </w:rPr>
              <w:t>III. Reporting and Accountability</w:t>
            </w:r>
            <w:r w:rsidR="00F443CE">
              <w:rPr>
                <w:webHidden/>
              </w:rPr>
              <w:tab/>
            </w:r>
            <w:r w:rsidR="00F443CE">
              <w:rPr>
                <w:webHidden/>
              </w:rPr>
              <w:fldChar w:fldCharType="begin"/>
            </w:r>
            <w:r w:rsidR="00F443CE">
              <w:rPr>
                <w:webHidden/>
              </w:rPr>
              <w:instrText xml:space="preserve"> PAGEREF _Toc38612540 \h </w:instrText>
            </w:r>
            <w:r w:rsidR="00F443CE">
              <w:rPr>
                <w:webHidden/>
              </w:rPr>
            </w:r>
            <w:r w:rsidR="00F443CE">
              <w:rPr>
                <w:webHidden/>
              </w:rPr>
              <w:fldChar w:fldCharType="separate"/>
            </w:r>
            <w:r w:rsidR="006270B1">
              <w:rPr>
                <w:webHidden/>
              </w:rPr>
              <w:t>26</w:t>
            </w:r>
            <w:r w:rsidR="00F443CE">
              <w:rPr>
                <w:webHidden/>
              </w:rPr>
              <w:fldChar w:fldCharType="end"/>
            </w:r>
          </w:hyperlink>
        </w:p>
        <w:p w14:paraId="314582C4" w14:textId="2EE916A5" w:rsidR="00F443CE" w:rsidRDefault="00E662D4">
          <w:pPr>
            <w:pStyle w:val="TOC2"/>
            <w:rPr>
              <w:rFonts w:asciiTheme="minorHAnsi" w:eastAsiaTheme="minorEastAsia" w:hAnsiTheme="minorHAnsi" w:cstheme="minorBidi"/>
              <w:noProof/>
            </w:rPr>
          </w:pPr>
          <w:hyperlink w:anchor="_Toc38612541" w:history="1">
            <w:r w:rsidR="00F443CE" w:rsidRPr="00703B58">
              <w:rPr>
                <w:rStyle w:val="Hyperlink"/>
                <w:noProof/>
              </w:rPr>
              <w:t>Government Performance and Results Act (GPRA) Measures</w:t>
            </w:r>
            <w:r w:rsidR="00F443CE">
              <w:rPr>
                <w:noProof/>
                <w:webHidden/>
              </w:rPr>
              <w:tab/>
            </w:r>
            <w:r w:rsidR="00F443CE">
              <w:rPr>
                <w:noProof/>
                <w:webHidden/>
              </w:rPr>
              <w:fldChar w:fldCharType="begin"/>
            </w:r>
            <w:r w:rsidR="00F443CE">
              <w:rPr>
                <w:noProof/>
                <w:webHidden/>
              </w:rPr>
              <w:instrText xml:space="preserve"> PAGEREF _Toc38612541 \h </w:instrText>
            </w:r>
            <w:r w:rsidR="00F443CE">
              <w:rPr>
                <w:noProof/>
                <w:webHidden/>
              </w:rPr>
            </w:r>
            <w:r w:rsidR="00F443CE">
              <w:rPr>
                <w:noProof/>
                <w:webHidden/>
              </w:rPr>
              <w:fldChar w:fldCharType="separate"/>
            </w:r>
            <w:r w:rsidR="006270B1">
              <w:rPr>
                <w:noProof/>
                <w:webHidden/>
              </w:rPr>
              <w:t>26</w:t>
            </w:r>
            <w:r w:rsidR="00F443CE">
              <w:rPr>
                <w:noProof/>
                <w:webHidden/>
              </w:rPr>
              <w:fldChar w:fldCharType="end"/>
            </w:r>
          </w:hyperlink>
        </w:p>
        <w:p w14:paraId="52B6542C" w14:textId="5B712A8A" w:rsidR="00F443CE" w:rsidRDefault="00E662D4" w:rsidP="003952E9">
          <w:pPr>
            <w:pStyle w:val="TOC1"/>
            <w:rPr>
              <w:rFonts w:asciiTheme="minorHAnsi" w:eastAsiaTheme="minorEastAsia" w:hAnsiTheme="minorHAnsi" w:cstheme="minorBidi"/>
              <w:sz w:val="22"/>
            </w:rPr>
          </w:pPr>
          <w:hyperlink w:anchor="_Toc38612542" w:history="1">
            <w:r w:rsidR="00F443CE" w:rsidRPr="00703B58">
              <w:rPr>
                <w:rStyle w:val="Hyperlink"/>
              </w:rPr>
              <w:t>IV. Legal and Regulatory Information</w:t>
            </w:r>
            <w:r w:rsidR="00F443CE">
              <w:rPr>
                <w:webHidden/>
              </w:rPr>
              <w:tab/>
            </w:r>
            <w:r w:rsidR="00F443CE">
              <w:rPr>
                <w:webHidden/>
              </w:rPr>
              <w:fldChar w:fldCharType="begin"/>
            </w:r>
            <w:r w:rsidR="00F443CE">
              <w:rPr>
                <w:webHidden/>
              </w:rPr>
              <w:instrText xml:space="preserve"> PAGEREF _Toc38612542 \h </w:instrText>
            </w:r>
            <w:r w:rsidR="00F443CE">
              <w:rPr>
                <w:webHidden/>
              </w:rPr>
            </w:r>
            <w:r w:rsidR="00F443CE">
              <w:rPr>
                <w:webHidden/>
              </w:rPr>
              <w:fldChar w:fldCharType="separate"/>
            </w:r>
            <w:r w:rsidR="006270B1">
              <w:rPr>
                <w:webHidden/>
              </w:rPr>
              <w:t>27</w:t>
            </w:r>
            <w:r w:rsidR="00F443CE">
              <w:rPr>
                <w:webHidden/>
              </w:rPr>
              <w:fldChar w:fldCharType="end"/>
            </w:r>
          </w:hyperlink>
        </w:p>
        <w:p w14:paraId="37C7F3F3" w14:textId="214E4437" w:rsidR="00F443CE" w:rsidRDefault="00E662D4">
          <w:pPr>
            <w:pStyle w:val="TOC2"/>
            <w:rPr>
              <w:rFonts w:asciiTheme="minorHAnsi" w:eastAsiaTheme="minorEastAsia" w:hAnsiTheme="minorHAnsi" w:cstheme="minorBidi"/>
              <w:noProof/>
            </w:rPr>
          </w:pPr>
          <w:hyperlink w:anchor="_Toc38612543" w:history="1">
            <w:r w:rsidR="00F443CE" w:rsidRPr="00703B58">
              <w:rPr>
                <w:rStyle w:val="Hyperlink"/>
                <w:noProof/>
              </w:rPr>
              <w:t>Notice Inviting Applications</w:t>
            </w:r>
            <w:r w:rsidR="00F443CE">
              <w:rPr>
                <w:noProof/>
                <w:webHidden/>
              </w:rPr>
              <w:tab/>
            </w:r>
            <w:r w:rsidR="00F443CE">
              <w:rPr>
                <w:noProof/>
                <w:webHidden/>
              </w:rPr>
              <w:fldChar w:fldCharType="begin"/>
            </w:r>
            <w:r w:rsidR="00F443CE">
              <w:rPr>
                <w:noProof/>
                <w:webHidden/>
              </w:rPr>
              <w:instrText xml:space="preserve"> PAGEREF _Toc38612543 \h </w:instrText>
            </w:r>
            <w:r w:rsidR="00F443CE">
              <w:rPr>
                <w:noProof/>
                <w:webHidden/>
              </w:rPr>
            </w:r>
            <w:r w:rsidR="00F443CE">
              <w:rPr>
                <w:noProof/>
                <w:webHidden/>
              </w:rPr>
              <w:fldChar w:fldCharType="separate"/>
            </w:r>
            <w:r w:rsidR="006270B1">
              <w:rPr>
                <w:noProof/>
                <w:webHidden/>
              </w:rPr>
              <w:t>27</w:t>
            </w:r>
            <w:r w:rsidR="00F443CE">
              <w:rPr>
                <w:noProof/>
                <w:webHidden/>
              </w:rPr>
              <w:fldChar w:fldCharType="end"/>
            </w:r>
          </w:hyperlink>
        </w:p>
        <w:p w14:paraId="0CE69490" w14:textId="38104C36" w:rsidR="00F443CE" w:rsidRDefault="00E662D4">
          <w:pPr>
            <w:pStyle w:val="TOC2"/>
            <w:rPr>
              <w:rFonts w:asciiTheme="minorHAnsi" w:eastAsiaTheme="minorEastAsia" w:hAnsiTheme="minorHAnsi" w:cstheme="minorBidi"/>
              <w:noProof/>
            </w:rPr>
          </w:pPr>
          <w:hyperlink w:anchor="_Toc38612544" w:history="1">
            <w:r w:rsidR="00F443CE" w:rsidRPr="00703B58">
              <w:rPr>
                <w:rStyle w:val="Hyperlink"/>
                <w:noProof/>
              </w:rPr>
              <w:t>Program Statute</w:t>
            </w:r>
            <w:r w:rsidR="00F443CE">
              <w:rPr>
                <w:noProof/>
                <w:webHidden/>
              </w:rPr>
              <w:tab/>
            </w:r>
            <w:r w:rsidR="00F443CE">
              <w:rPr>
                <w:noProof/>
                <w:webHidden/>
              </w:rPr>
              <w:fldChar w:fldCharType="begin"/>
            </w:r>
            <w:r w:rsidR="00F443CE">
              <w:rPr>
                <w:noProof/>
                <w:webHidden/>
              </w:rPr>
              <w:instrText xml:space="preserve"> PAGEREF _Toc38612544 \h </w:instrText>
            </w:r>
            <w:r w:rsidR="00F443CE">
              <w:rPr>
                <w:noProof/>
                <w:webHidden/>
              </w:rPr>
            </w:r>
            <w:r w:rsidR="00F443CE">
              <w:rPr>
                <w:noProof/>
                <w:webHidden/>
              </w:rPr>
              <w:fldChar w:fldCharType="separate"/>
            </w:r>
            <w:r w:rsidR="006270B1">
              <w:rPr>
                <w:noProof/>
                <w:webHidden/>
              </w:rPr>
              <w:t>27</w:t>
            </w:r>
            <w:r w:rsidR="00F443CE">
              <w:rPr>
                <w:noProof/>
                <w:webHidden/>
              </w:rPr>
              <w:fldChar w:fldCharType="end"/>
            </w:r>
          </w:hyperlink>
        </w:p>
        <w:p w14:paraId="2C5F7E2A" w14:textId="6963B3CB" w:rsidR="00F443CE" w:rsidRDefault="00F443CE">
          <w:r>
            <w:rPr>
              <w:b/>
              <w:bCs/>
              <w:noProof/>
            </w:rPr>
            <w:fldChar w:fldCharType="end"/>
          </w:r>
        </w:p>
      </w:sdtContent>
    </w:sdt>
    <w:p w14:paraId="48244318" w14:textId="2A3F28D9" w:rsidR="000D58BB" w:rsidRPr="002A7630" w:rsidRDefault="009D0454" w:rsidP="009D0454">
      <w:pPr>
        <w:tabs>
          <w:tab w:val="center" w:pos="4680"/>
        </w:tabs>
        <w:spacing w:after="0" w:line="240" w:lineRule="auto"/>
        <w:rPr>
          <w:rFonts w:ascii="Times New Roman" w:hAnsi="Times New Roman"/>
        </w:rPr>
      </w:pPr>
      <w:r>
        <w:rPr>
          <w:rFonts w:ascii="Times New Roman" w:hAnsi="Times New Roman"/>
          <w:b/>
          <w:bCs/>
          <w:noProof/>
          <w:sz w:val="24"/>
        </w:rPr>
        <w:tab/>
      </w:r>
    </w:p>
    <w:p w14:paraId="55FAFAA7" w14:textId="77777777" w:rsidR="0063176D" w:rsidRDefault="0063176D" w:rsidP="00890AE3">
      <w:pPr>
        <w:spacing w:after="0" w:line="240" w:lineRule="auto"/>
        <w:rPr>
          <w:rFonts w:ascii="Times New Roman" w:hAnsi="Times New Roman"/>
        </w:rPr>
      </w:pPr>
    </w:p>
    <w:p w14:paraId="48244319" w14:textId="524902BD" w:rsidR="000D66E6" w:rsidRPr="002A7630" w:rsidRDefault="000D66E6" w:rsidP="00890AE3">
      <w:pPr>
        <w:spacing w:after="0" w:line="240" w:lineRule="auto"/>
        <w:rPr>
          <w:rFonts w:ascii="Times New Roman" w:hAnsi="Times New Roman"/>
        </w:rPr>
        <w:sectPr w:rsidR="000D66E6" w:rsidRPr="002A7630" w:rsidSect="00CB3CF4">
          <w:pgSz w:w="12240" w:h="15840"/>
          <w:pgMar w:top="1440" w:right="1260" w:bottom="1440" w:left="1440" w:header="720" w:footer="720" w:gutter="0"/>
          <w:pgNumType w:fmt="lowerRoman"/>
          <w:cols w:space="720"/>
          <w:docGrid w:linePitch="360"/>
        </w:sectPr>
      </w:pPr>
    </w:p>
    <w:p w14:paraId="4824431A" w14:textId="77777777" w:rsidR="0063176D" w:rsidRPr="008842A2" w:rsidRDefault="0063176D" w:rsidP="00890AE3">
      <w:pPr>
        <w:framePr w:w="8640" w:h="1094" w:wrap="around" w:vAnchor="page" w:hAnchor="page" w:x="1887" w:y="721"/>
        <w:spacing w:after="0" w:line="240" w:lineRule="auto"/>
        <w:jc w:val="center"/>
        <w:rPr>
          <w:rFonts w:ascii="Times New Roman" w:eastAsia="Times New Roman" w:hAnsi="Times New Roman"/>
          <w:b/>
          <w:smallCaps/>
          <w:sz w:val="28"/>
          <w:szCs w:val="20"/>
        </w:rPr>
      </w:pPr>
      <w:r w:rsidRPr="008842A2">
        <w:rPr>
          <w:rFonts w:ascii="Times New Roman" w:eastAsia="Times New Roman" w:hAnsi="Times New Roman"/>
          <w:b/>
          <w:smallCaps/>
          <w:sz w:val="28"/>
          <w:szCs w:val="20"/>
        </w:rPr>
        <w:lastRenderedPageBreak/>
        <w:t>United States Department of Education</w:t>
      </w:r>
    </w:p>
    <w:p w14:paraId="4824431C" w14:textId="7C0DD2C2" w:rsidR="0063176D" w:rsidRPr="005E41A4" w:rsidRDefault="0063176D"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314DB3">
        <w:rPr>
          <w:rFonts w:ascii="Times New Roman" w:eastAsia="Times New Roman" w:hAnsi="Times New Roman"/>
          <w:caps/>
          <w:sz w:val="24"/>
          <w:szCs w:val="24"/>
        </w:rPr>
        <w:t>Office of Elementary and Secondary Education</w:t>
      </w:r>
      <w:bookmarkStart w:id="6" w:name="Dropdown2"/>
    </w:p>
    <w:bookmarkEnd w:id="6"/>
    <w:p w14:paraId="53EBDF36" w14:textId="3060BD6F" w:rsidR="006B30BD" w:rsidRDefault="006B30BD" w:rsidP="00890AE3">
      <w:pPr>
        <w:pStyle w:val="BodyText"/>
      </w:pPr>
    </w:p>
    <w:p w14:paraId="22FEEE17" w14:textId="77777777" w:rsidR="00CE1184" w:rsidRDefault="00CE1184" w:rsidP="00890AE3">
      <w:pPr>
        <w:pStyle w:val="BodyText"/>
        <w:rPr>
          <w:sz w:val="22"/>
          <w:szCs w:val="22"/>
        </w:rPr>
      </w:pPr>
    </w:p>
    <w:p w14:paraId="4824431E" w14:textId="1A2F488C" w:rsidR="0063176D" w:rsidRPr="00484C3D" w:rsidRDefault="0063176D" w:rsidP="00890AE3">
      <w:pPr>
        <w:pStyle w:val="BodyText"/>
        <w:rPr>
          <w:sz w:val="22"/>
          <w:szCs w:val="22"/>
        </w:rPr>
      </w:pPr>
      <w:r w:rsidRPr="00484C3D">
        <w:rPr>
          <w:sz w:val="22"/>
          <w:szCs w:val="22"/>
        </w:rPr>
        <w:t>Dear Colleague:</w:t>
      </w:r>
    </w:p>
    <w:p w14:paraId="4824431F" w14:textId="77777777" w:rsidR="0063176D" w:rsidRPr="00484C3D" w:rsidRDefault="0063176D" w:rsidP="00890AE3">
      <w:pPr>
        <w:pStyle w:val="BodyText"/>
        <w:rPr>
          <w:sz w:val="22"/>
          <w:szCs w:val="22"/>
        </w:rPr>
      </w:pPr>
    </w:p>
    <w:p w14:paraId="48244320" w14:textId="3128D17C" w:rsidR="0063176D" w:rsidRPr="00484C3D" w:rsidRDefault="0063176D" w:rsidP="00890AE3">
      <w:pPr>
        <w:pStyle w:val="BodyText"/>
        <w:rPr>
          <w:sz w:val="22"/>
          <w:szCs w:val="22"/>
        </w:rPr>
      </w:pPr>
      <w:r w:rsidRPr="00484C3D">
        <w:rPr>
          <w:sz w:val="22"/>
          <w:szCs w:val="22"/>
        </w:rPr>
        <w:t>Thank you for your interest in the</w:t>
      </w:r>
      <w:r w:rsidR="00314DB3" w:rsidRPr="00484C3D">
        <w:rPr>
          <w:sz w:val="22"/>
          <w:szCs w:val="22"/>
        </w:rPr>
        <w:t xml:space="preserve"> </w:t>
      </w:r>
      <w:r w:rsidR="0042004F" w:rsidRPr="00484C3D">
        <w:rPr>
          <w:sz w:val="22"/>
          <w:szCs w:val="22"/>
        </w:rPr>
        <w:t>Competitive Grants for State Assessments (CGSA) program</w:t>
      </w:r>
      <w:r w:rsidRPr="00484C3D">
        <w:rPr>
          <w:sz w:val="22"/>
          <w:szCs w:val="22"/>
        </w:rPr>
        <w:t xml:space="preserve">, administered by the Office of Elementary and Secondary Education of the U.S. Department of Education (Department). </w:t>
      </w:r>
      <w:r w:rsidR="009B419C" w:rsidRPr="00484C3D">
        <w:rPr>
          <w:sz w:val="22"/>
          <w:szCs w:val="22"/>
        </w:rPr>
        <w:t xml:space="preserve">This document includes information for applicants seeking </w:t>
      </w:r>
      <w:r w:rsidR="00FF4B54" w:rsidRPr="00484C3D">
        <w:rPr>
          <w:sz w:val="22"/>
          <w:szCs w:val="22"/>
        </w:rPr>
        <w:t>f</w:t>
      </w:r>
      <w:r w:rsidR="009B419C" w:rsidRPr="00484C3D">
        <w:rPr>
          <w:sz w:val="22"/>
          <w:szCs w:val="22"/>
        </w:rPr>
        <w:t>unding for new grant</w:t>
      </w:r>
      <w:r w:rsidR="007023FB" w:rsidRPr="00484C3D">
        <w:rPr>
          <w:sz w:val="22"/>
          <w:szCs w:val="22"/>
        </w:rPr>
        <w:t xml:space="preserve"> projects in Fiscal Year </w:t>
      </w:r>
      <w:r w:rsidR="0042004F" w:rsidRPr="00484C3D">
        <w:rPr>
          <w:sz w:val="22"/>
          <w:szCs w:val="22"/>
        </w:rPr>
        <w:t>202</w:t>
      </w:r>
      <w:r w:rsidR="00FB3D68" w:rsidRPr="00484C3D">
        <w:rPr>
          <w:sz w:val="22"/>
          <w:szCs w:val="22"/>
        </w:rPr>
        <w:t>2</w:t>
      </w:r>
      <w:r w:rsidR="007023FB" w:rsidRPr="00484C3D">
        <w:rPr>
          <w:sz w:val="22"/>
          <w:szCs w:val="22"/>
        </w:rPr>
        <w:t xml:space="preserve"> under the </w:t>
      </w:r>
      <w:r w:rsidR="0042004F" w:rsidRPr="00484C3D">
        <w:rPr>
          <w:sz w:val="22"/>
          <w:szCs w:val="22"/>
        </w:rPr>
        <w:t>CGSA,</w:t>
      </w:r>
      <w:r w:rsidR="007023FB" w:rsidRPr="00484C3D">
        <w:rPr>
          <w:sz w:val="22"/>
          <w:szCs w:val="22"/>
        </w:rPr>
        <w:t xml:space="preserve"> authorized under</w:t>
      </w:r>
      <w:r w:rsidR="0042004F" w:rsidRPr="00484C3D">
        <w:rPr>
          <w:sz w:val="22"/>
          <w:szCs w:val="22"/>
        </w:rPr>
        <w:t xml:space="preserve"> section 12</w:t>
      </w:r>
      <w:r w:rsidR="009C1F72" w:rsidRPr="00484C3D">
        <w:rPr>
          <w:sz w:val="22"/>
          <w:szCs w:val="22"/>
        </w:rPr>
        <w:t>0</w:t>
      </w:r>
      <w:r w:rsidR="0042004F" w:rsidRPr="00484C3D">
        <w:rPr>
          <w:sz w:val="22"/>
          <w:szCs w:val="22"/>
        </w:rPr>
        <w:t>3(b)(1) of the Elementary and Secondary Education Act of 1965</w:t>
      </w:r>
      <w:r w:rsidR="00684971" w:rsidRPr="00484C3D">
        <w:rPr>
          <w:sz w:val="22"/>
          <w:szCs w:val="22"/>
        </w:rPr>
        <w:t xml:space="preserve">, as amended. The purpose of the </w:t>
      </w:r>
      <w:r w:rsidR="008F02C7" w:rsidRPr="00484C3D">
        <w:rPr>
          <w:sz w:val="22"/>
          <w:szCs w:val="22"/>
        </w:rPr>
        <w:t>CGSA</w:t>
      </w:r>
      <w:r w:rsidR="0042004F" w:rsidRPr="00484C3D">
        <w:rPr>
          <w:sz w:val="22"/>
          <w:szCs w:val="22"/>
        </w:rPr>
        <w:t xml:space="preserve"> program</w:t>
      </w:r>
      <w:r w:rsidR="00684971" w:rsidRPr="00484C3D">
        <w:rPr>
          <w:sz w:val="22"/>
          <w:szCs w:val="22"/>
        </w:rPr>
        <w:t xml:space="preserve"> is </w:t>
      </w:r>
      <w:r w:rsidR="00D5100C" w:rsidRPr="00484C3D">
        <w:rPr>
          <w:sz w:val="22"/>
          <w:szCs w:val="22"/>
        </w:rPr>
        <w:t>to support States' efforts to improve the technical quality of their assessment systems—both the quality of individual State assessments and the overall field of State assessments.</w:t>
      </w:r>
    </w:p>
    <w:p w14:paraId="48244321" w14:textId="77777777" w:rsidR="0063176D" w:rsidRPr="00484C3D" w:rsidRDefault="0063176D" w:rsidP="00890AE3">
      <w:pPr>
        <w:pStyle w:val="BodyText"/>
        <w:rPr>
          <w:sz w:val="22"/>
          <w:szCs w:val="22"/>
        </w:rPr>
      </w:pPr>
    </w:p>
    <w:p w14:paraId="48244322" w14:textId="0E21EC4D" w:rsidR="0063176D" w:rsidRPr="00484C3D" w:rsidRDefault="0063176D" w:rsidP="00890AE3">
      <w:pPr>
        <w:pStyle w:val="BodyText"/>
        <w:rPr>
          <w:sz w:val="22"/>
          <w:szCs w:val="22"/>
        </w:rPr>
      </w:pPr>
      <w:r w:rsidRPr="6B8CAA8F">
        <w:rPr>
          <w:sz w:val="22"/>
          <w:szCs w:val="22"/>
        </w:rPr>
        <w:t xml:space="preserve">Please take the time to review the applicable priorities, selection criteria, and all the application instructions thoroughly. An application will not be evaluated for funding if the applicant does not comply with all the procedural rules that govern the submission of the application or the application does not contain the information required under the program </w:t>
      </w:r>
      <w:r w:rsidR="00607C0E" w:rsidRPr="6B8CAA8F">
        <w:rPr>
          <w:sz w:val="22"/>
          <w:szCs w:val="22"/>
        </w:rPr>
        <w:t>(</w:t>
      </w:r>
      <w:hyperlink r:id="rId15" w:anchor="se34.1.75_1216">
        <w:r w:rsidR="00607C0E" w:rsidRPr="6B8CAA8F">
          <w:rPr>
            <w:rStyle w:val="Hyperlink"/>
            <w:sz w:val="22"/>
            <w:szCs w:val="22"/>
          </w:rPr>
          <w:t>34 CFR§75.216</w:t>
        </w:r>
      </w:hyperlink>
      <w:r w:rsidR="00607C0E" w:rsidRPr="6B8CAA8F">
        <w:rPr>
          <w:sz w:val="22"/>
          <w:szCs w:val="22"/>
        </w:rPr>
        <w:t xml:space="preserve"> (b) and (c)).</w:t>
      </w:r>
    </w:p>
    <w:p w14:paraId="48244323" w14:textId="77777777" w:rsidR="0063176D" w:rsidRPr="00484C3D" w:rsidRDefault="0063176D" w:rsidP="00890AE3">
      <w:pPr>
        <w:pStyle w:val="BodyText"/>
        <w:rPr>
          <w:sz w:val="22"/>
          <w:szCs w:val="22"/>
        </w:rPr>
      </w:pPr>
    </w:p>
    <w:p w14:paraId="7066015E" w14:textId="45293390" w:rsidR="00104226" w:rsidRPr="00484C3D" w:rsidRDefault="00E97FF1" w:rsidP="00E97FF1">
      <w:pPr>
        <w:pStyle w:val="BodyText"/>
        <w:rPr>
          <w:sz w:val="22"/>
          <w:szCs w:val="22"/>
        </w:rPr>
      </w:pPr>
      <w:r w:rsidRPr="00484C3D">
        <w:rPr>
          <w:sz w:val="22"/>
          <w:szCs w:val="22"/>
        </w:rPr>
        <w:t>If you are new to or would like a refresher on applying</w:t>
      </w:r>
      <w:r w:rsidRPr="00484C3D" w:rsidDel="003F06EA">
        <w:rPr>
          <w:sz w:val="22"/>
          <w:szCs w:val="22"/>
        </w:rPr>
        <w:t xml:space="preserve"> </w:t>
      </w:r>
      <w:r w:rsidR="003F06EA">
        <w:rPr>
          <w:sz w:val="22"/>
          <w:szCs w:val="22"/>
        </w:rPr>
        <w:t xml:space="preserve">for </w:t>
      </w:r>
      <w:r w:rsidRPr="00484C3D">
        <w:rPr>
          <w:sz w:val="22"/>
          <w:szCs w:val="22"/>
        </w:rPr>
        <w:t xml:space="preserve">a grant at the Department, please review our Common Instructions for Applicants to Department of Education Discretionary Grant Programs, published in the Federal Register </w:t>
      </w:r>
      <w:r w:rsidR="00B93988" w:rsidRPr="00484C3D">
        <w:rPr>
          <w:sz w:val="22"/>
          <w:szCs w:val="22"/>
        </w:rPr>
        <w:t xml:space="preserve">on </w:t>
      </w:r>
      <w:r w:rsidR="00B93988" w:rsidRPr="00484C3D">
        <w:rPr>
          <w:color w:val="000000"/>
          <w:sz w:val="22"/>
          <w:szCs w:val="22"/>
          <w:shd w:val="clear" w:color="auto" w:fill="FFFFFF"/>
        </w:rPr>
        <w:t xml:space="preserve">December 27, 2021 (86 FR 73264) and available at </w:t>
      </w:r>
      <w:hyperlink r:id="rId16" w:history="1">
        <w:r w:rsidR="00B93988" w:rsidRPr="00484C3D">
          <w:rPr>
            <w:rStyle w:val="Hyperlink"/>
            <w:sz w:val="22"/>
            <w:szCs w:val="22"/>
            <w:shd w:val="clear" w:color="auto" w:fill="FFFFFF"/>
          </w:rPr>
          <w:t>www.federalregister.gov/d/2021-27979</w:t>
        </w:r>
      </w:hyperlink>
      <w:r w:rsidR="00A818F5" w:rsidRPr="00484C3D">
        <w:rPr>
          <w:color w:val="000000"/>
          <w:sz w:val="22"/>
          <w:szCs w:val="22"/>
          <w:shd w:val="clear" w:color="auto" w:fill="FFFFFF"/>
        </w:rPr>
        <w:t>.</w:t>
      </w:r>
      <w:r w:rsidR="00B72207" w:rsidRPr="00484C3D">
        <w:rPr>
          <w:color w:val="000000"/>
          <w:sz w:val="22"/>
          <w:szCs w:val="22"/>
          <w:shd w:val="clear" w:color="auto" w:fill="FFFFFF"/>
        </w:rPr>
        <w:t xml:space="preserve"> Please note that these Common Instructions supersede the version published on February 13, 2019, and, in part, describe the transition from the requirement to register in SAM.gov a DUNS number to the implementation of the UEI. More information on the phase-out of DUNS numbers is available at </w:t>
      </w:r>
      <w:hyperlink r:id="rId17" w:history="1">
        <w:r w:rsidR="00FD729A" w:rsidRPr="00484C3D">
          <w:rPr>
            <w:rStyle w:val="Hyperlink"/>
            <w:sz w:val="22"/>
            <w:szCs w:val="22"/>
            <w:shd w:val="clear" w:color="auto" w:fill="FFFFFF"/>
          </w:rPr>
          <w:t>https://www2.ed.gov/about/offices/list/ofo/docs/unique-entity-identifier-transitionfact-sheet.pdf</w:t>
        </w:r>
      </w:hyperlink>
      <w:r w:rsidR="00B72207" w:rsidRPr="00484C3D">
        <w:rPr>
          <w:color w:val="000000"/>
          <w:sz w:val="22"/>
          <w:szCs w:val="22"/>
          <w:shd w:val="clear" w:color="auto" w:fill="FFFFFF"/>
        </w:rPr>
        <w:t>.</w:t>
      </w:r>
    </w:p>
    <w:p w14:paraId="1B087C2B" w14:textId="77777777" w:rsidR="00E97FF1" w:rsidRPr="00484C3D" w:rsidRDefault="00E97FF1" w:rsidP="00E97FF1">
      <w:pPr>
        <w:pStyle w:val="BodyText"/>
        <w:rPr>
          <w:sz w:val="22"/>
          <w:szCs w:val="22"/>
        </w:rPr>
      </w:pPr>
    </w:p>
    <w:p w14:paraId="150712C0" w14:textId="6AC63878" w:rsidR="00B17EFE" w:rsidRPr="00484C3D" w:rsidRDefault="00E97FF1" w:rsidP="00C63A7D">
      <w:pPr>
        <w:pStyle w:val="BodyText"/>
        <w:rPr>
          <w:sz w:val="22"/>
          <w:szCs w:val="22"/>
        </w:rPr>
      </w:pPr>
      <w:r w:rsidRPr="6B8CAA8F">
        <w:rPr>
          <w:sz w:val="22"/>
          <w:szCs w:val="22"/>
        </w:rPr>
        <w:t xml:space="preserve">To apply for this competition please use the government-wide website, </w:t>
      </w:r>
      <w:hyperlink r:id="rId18">
        <w:r w:rsidR="00AB1A73" w:rsidRPr="6B8CAA8F">
          <w:rPr>
            <w:rStyle w:val="Hyperlink"/>
            <w:sz w:val="22"/>
            <w:szCs w:val="22"/>
          </w:rPr>
          <w:t>http://www.grants.gov</w:t>
        </w:r>
      </w:hyperlink>
      <w:r w:rsidRPr="6B8CAA8F">
        <w:rPr>
          <w:sz w:val="22"/>
          <w:szCs w:val="22"/>
        </w:rPr>
        <w:t>. We encourage that early in the process of compiling an application for submission you familiarize yourself with Grants.gov and register or identify who has access to your entity’s registration within your entity and become a user or clarify roles for submitting</w:t>
      </w:r>
      <w:r w:rsidR="5818AFAF" w:rsidRPr="6B8CAA8F">
        <w:rPr>
          <w:sz w:val="22"/>
          <w:szCs w:val="22"/>
        </w:rPr>
        <w:t xml:space="preserve"> </w:t>
      </w:r>
      <w:r w:rsidRPr="6B8CAA8F">
        <w:rPr>
          <w:sz w:val="22"/>
          <w:szCs w:val="22"/>
        </w:rPr>
        <w:t>application</w:t>
      </w:r>
      <w:r w:rsidR="092D234C" w:rsidRPr="6B8CAA8F">
        <w:rPr>
          <w:sz w:val="22"/>
          <w:szCs w:val="22"/>
        </w:rPr>
        <w:t>s</w:t>
      </w:r>
      <w:r w:rsidRPr="6B8CAA8F">
        <w:rPr>
          <w:sz w:val="22"/>
          <w:szCs w:val="22"/>
        </w:rPr>
        <w:t xml:space="preserve"> using grants.gov. We recommend that you submit early. </w:t>
      </w:r>
      <w:r w:rsidR="00C63A7D" w:rsidRPr="6B8CAA8F">
        <w:rPr>
          <w:sz w:val="22"/>
          <w:szCs w:val="22"/>
        </w:rPr>
        <w:t>To submit successfully, you mus</w:t>
      </w:r>
      <w:r w:rsidR="00E722BD" w:rsidRPr="6B8CAA8F">
        <w:rPr>
          <w:sz w:val="22"/>
          <w:szCs w:val="22"/>
        </w:rPr>
        <w:t>t ha</w:t>
      </w:r>
      <w:r w:rsidR="00C63A7D" w:rsidRPr="6B8CAA8F">
        <w:rPr>
          <w:sz w:val="22"/>
          <w:szCs w:val="22"/>
        </w:rPr>
        <w:t>ve a Unique Entity Identifier (UEI) and a Taxpayer Identification Number (TIN)</w:t>
      </w:r>
      <w:r w:rsidR="00E722BD" w:rsidRPr="6B8CAA8F">
        <w:rPr>
          <w:sz w:val="22"/>
          <w:szCs w:val="22"/>
        </w:rPr>
        <w:t>; b</w:t>
      </w:r>
      <w:r w:rsidR="00C63A7D" w:rsidRPr="6B8CAA8F">
        <w:rPr>
          <w:sz w:val="22"/>
          <w:szCs w:val="22"/>
        </w:rPr>
        <w:t>e registered in the System for Award Management (SAM.gov), the Government's primary registrant database;</w:t>
      </w:r>
      <w:r w:rsidR="00FA4823" w:rsidRPr="6B8CAA8F">
        <w:rPr>
          <w:sz w:val="22"/>
          <w:szCs w:val="22"/>
        </w:rPr>
        <w:t xml:space="preserve"> p</w:t>
      </w:r>
      <w:r w:rsidR="00C63A7D" w:rsidRPr="6B8CAA8F">
        <w:rPr>
          <w:sz w:val="22"/>
          <w:szCs w:val="22"/>
        </w:rPr>
        <w:t>rovide your UEI number and TIN on your application; and</w:t>
      </w:r>
      <w:r w:rsidR="00FA4823" w:rsidRPr="6B8CAA8F">
        <w:rPr>
          <w:sz w:val="22"/>
          <w:szCs w:val="22"/>
        </w:rPr>
        <w:t xml:space="preserve"> m</w:t>
      </w:r>
      <w:r w:rsidR="00C63A7D" w:rsidRPr="6B8CAA8F">
        <w:rPr>
          <w:sz w:val="22"/>
          <w:szCs w:val="22"/>
        </w:rPr>
        <w:t>aintain an active SAM registration with current information while your application is under review by the Department and, if you are awarded a grant, during the project period.</w:t>
      </w:r>
    </w:p>
    <w:p w14:paraId="25BA3BE9" w14:textId="749922C6" w:rsidR="00A54C63" w:rsidRPr="00484C3D" w:rsidRDefault="00A54C63" w:rsidP="00C63A7D">
      <w:pPr>
        <w:pStyle w:val="BodyText"/>
        <w:rPr>
          <w:sz w:val="22"/>
          <w:szCs w:val="22"/>
        </w:rPr>
      </w:pPr>
    </w:p>
    <w:p w14:paraId="31D7EA8F" w14:textId="25A930A4" w:rsidR="00A54C63" w:rsidRPr="00484C3D" w:rsidRDefault="00797DD5" w:rsidP="00C63A7D">
      <w:pPr>
        <w:pStyle w:val="BodyText"/>
        <w:rPr>
          <w:sz w:val="22"/>
          <w:szCs w:val="22"/>
        </w:rPr>
      </w:pPr>
      <w:r w:rsidRPr="6B8CAA8F">
        <w:rPr>
          <w:sz w:val="22"/>
          <w:szCs w:val="22"/>
        </w:rPr>
        <w:t xml:space="preserve">Until April 3, 2022, entities that are not already registered in SAM.gov and who wish to do business with the Federal Government must obtain and/or use a valid Data Universal Numbering System (DUNS) number to register their entity in SAM.gov. On and after April 4, 2022, entities that are not registered in SAM.gov will be assigned a UEI when they register and will not need to use a DUNS for entity registration or reporting. If registering before April 4, 2022, you can obtain a DUNS number from Dun and Bradstreet at the following website: </w:t>
      </w:r>
      <w:hyperlink r:id="rId19">
        <w:r w:rsidR="00A84DB2" w:rsidRPr="6B8CAA8F">
          <w:rPr>
            <w:rStyle w:val="Hyperlink"/>
            <w:sz w:val="22"/>
            <w:szCs w:val="22"/>
          </w:rPr>
          <w:t>http://fedgov.dnb.com/webform</w:t>
        </w:r>
      </w:hyperlink>
      <w:r w:rsidR="66E5A2A5" w:rsidRPr="79941E7B">
        <w:rPr>
          <w:sz w:val="22"/>
          <w:szCs w:val="22"/>
        </w:rPr>
        <w:t>.</w:t>
      </w:r>
      <w:r w:rsidRPr="6B8CAA8F">
        <w:rPr>
          <w:sz w:val="22"/>
          <w:szCs w:val="22"/>
        </w:rPr>
        <w:t xml:space="preserve"> A DUNS number can be created within one to two business days. To register in SAM.gov, click on the “Get Started” link under the “Register Your Entity. . .” heading in SAM.gov.</w:t>
      </w:r>
    </w:p>
    <w:p w14:paraId="4A01F918" w14:textId="77777777" w:rsidR="00B17EFE" w:rsidRPr="00484C3D" w:rsidRDefault="00B17EFE" w:rsidP="00E97FF1">
      <w:pPr>
        <w:pStyle w:val="BodyText"/>
        <w:rPr>
          <w:sz w:val="22"/>
          <w:szCs w:val="22"/>
        </w:rPr>
      </w:pPr>
    </w:p>
    <w:p w14:paraId="2663CB3F" w14:textId="75A16F4D" w:rsidR="002F6DE2" w:rsidRPr="00484C3D" w:rsidRDefault="002F6DE2" w:rsidP="002F6DE2">
      <w:pPr>
        <w:pStyle w:val="BodyText"/>
        <w:rPr>
          <w:sz w:val="22"/>
          <w:szCs w:val="22"/>
        </w:rPr>
      </w:pPr>
      <w:r w:rsidRPr="00484C3D">
        <w:rPr>
          <w:sz w:val="22"/>
          <w:szCs w:val="22"/>
        </w:rPr>
        <w:t>Please note, the narrative portion of an application must be submitted using either read-only, flattened Portable Document Format (PDF) or a Microsoft Word document. Please see related instructions within this application package.</w:t>
      </w:r>
    </w:p>
    <w:p w14:paraId="4D5AFE6A" w14:textId="77777777" w:rsidR="002F6DE2" w:rsidRPr="00484C3D" w:rsidRDefault="002F6DE2" w:rsidP="00890AE3">
      <w:pPr>
        <w:pStyle w:val="BodyText"/>
        <w:rPr>
          <w:sz w:val="22"/>
          <w:szCs w:val="22"/>
        </w:rPr>
      </w:pPr>
    </w:p>
    <w:p w14:paraId="4824432A" w14:textId="36E3E625" w:rsidR="0063176D" w:rsidRPr="00484C3D" w:rsidRDefault="00270F54" w:rsidP="00890AE3">
      <w:pPr>
        <w:pStyle w:val="BodyText"/>
        <w:rPr>
          <w:sz w:val="22"/>
          <w:szCs w:val="22"/>
        </w:rPr>
      </w:pPr>
      <w:r w:rsidRPr="00484C3D">
        <w:rPr>
          <w:sz w:val="22"/>
          <w:szCs w:val="22"/>
        </w:rPr>
        <w:t>T</w:t>
      </w:r>
      <w:r w:rsidR="0063176D" w:rsidRPr="00484C3D">
        <w:rPr>
          <w:sz w:val="22"/>
          <w:szCs w:val="22"/>
        </w:rPr>
        <w:t xml:space="preserve">he Department expects to award </w:t>
      </w:r>
      <w:r w:rsidR="00B24A86">
        <w:rPr>
          <w:sz w:val="22"/>
          <w:szCs w:val="22"/>
        </w:rPr>
        <w:t xml:space="preserve">up to </w:t>
      </w:r>
      <w:r w:rsidR="00A232A5">
        <w:rPr>
          <w:sz w:val="22"/>
          <w:szCs w:val="22"/>
        </w:rPr>
        <w:t xml:space="preserve">$29,711,000 </w:t>
      </w:r>
      <w:r w:rsidR="0063176D" w:rsidRPr="00484C3D">
        <w:rPr>
          <w:sz w:val="22"/>
          <w:szCs w:val="22"/>
        </w:rPr>
        <w:t xml:space="preserve">for new grants under this competition. We will award discretionary grants on a competitive basis for a project period of up to </w:t>
      </w:r>
      <w:r w:rsidR="0047021A" w:rsidRPr="00484C3D">
        <w:rPr>
          <w:sz w:val="22"/>
          <w:szCs w:val="22"/>
        </w:rPr>
        <w:t>48</w:t>
      </w:r>
      <w:r w:rsidR="0063176D" w:rsidRPr="00484C3D">
        <w:rPr>
          <w:sz w:val="22"/>
          <w:szCs w:val="22"/>
        </w:rPr>
        <w:t xml:space="preserve"> months. Grants are </w:t>
      </w:r>
      <w:r w:rsidR="0063176D" w:rsidRPr="00484C3D">
        <w:rPr>
          <w:sz w:val="22"/>
          <w:szCs w:val="22"/>
        </w:rPr>
        <w:lastRenderedPageBreak/>
        <w:t>expected to be awarded in</w:t>
      </w:r>
      <w:r w:rsidR="008A5EE8" w:rsidRPr="00484C3D">
        <w:rPr>
          <w:sz w:val="22"/>
          <w:szCs w:val="22"/>
        </w:rPr>
        <w:t xml:space="preserve"> September</w:t>
      </w:r>
      <w:r w:rsidR="00AC546E" w:rsidRPr="00484C3D">
        <w:rPr>
          <w:sz w:val="22"/>
          <w:szCs w:val="22"/>
        </w:rPr>
        <w:t xml:space="preserve"> </w:t>
      </w:r>
      <w:r w:rsidR="0042004F" w:rsidRPr="00484C3D">
        <w:rPr>
          <w:sz w:val="22"/>
          <w:szCs w:val="22"/>
        </w:rPr>
        <w:t>202</w:t>
      </w:r>
      <w:r w:rsidR="002F5BDB" w:rsidRPr="00484C3D">
        <w:rPr>
          <w:sz w:val="22"/>
          <w:szCs w:val="22"/>
        </w:rPr>
        <w:t>2</w:t>
      </w:r>
      <w:r w:rsidR="0063176D" w:rsidRPr="00484C3D">
        <w:rPr>
          <w:sz w:val="22"/>
          <w:szCs w:val="22"/>
        </w:rPr>
        <w:t>.</w:t>
      </w:r>
    </w:p>
    <w:p w14:paraId="72FBC5B7" w14:textId="77777777" w:rsidR="004016D3" w:rsidRPr="00484C3D" w:rsidRDefault="004016D3" w:rsidP="00890AE3">
      <w:pPr>
        <w:pStyle w:val="BodyText"/>
        <w:rPr>
          <w:sz w:val="22"/>
          <w:szCs w:val="22"/>
        </w:rPr>
      </w:pPr>
    </w:p>
    <w:p w14:paraId="4824432C" w14:textId="74075F08" w:rsidR="0063176D" w:rsidRPr="00484C3D" w:rsidRDefault="170478CB" w:rsidP="00890AE3">
      <w:pPr>
        <w:pStyle w:val="BodyText"/>
        <w:rPr>
          <w:sz w:val="22"/>
          <w:szCs w:val="22"/>
        </w:rPr>
      </w:pPr>
      <w:r w:rsidRPr="6B8CAA8F">
        <w:rPr>
          <w:sz w:val="22"/>
          <w:szCs w:val="22"/>
        </w:rPr>
        <w:t xml:space="preserve">Please visit our program website at </w:t>
      </w:r>
      <w:hyperlink r:id="rId20">
        <w:r w:rsidR="00AA72C9" w:rsidRPr="6B8CAA8F">
          <w:rPr>
            <w:rStyle w:val="Hyperlink"/>
            <w:sz w:val="22"/>
            <w:szCs w:val="22"/>
          </w:rPr>
          <w:t>https://oese.ed.gov/offices/office-of-formula-grants/school-support-and-accountability/competitive-grants-for-state-assessments/</w:t>
        </w:r>
      </w:hyperlink>
      <w:r w:rsidR="00AA72C9" w:rsidRPr="6B8CAA8F">
        <w:rPr>
          <w:sz w:val="22"/>
          <w:szCs w:val="22"/>
        </w:rPr>
        <w:t xml:space="preserve"> </w:t>
      </w:r>
      <w:r w:rsidRPr="6B8CAA8F">
        <w:rPr>
          <w:sz w:val="22"/>
          <w:szCs w:val="22"/>
        </w:rPr>
        <w:t xml:space="preserve">for further information. </w:t>
      </w:r>
      <w:r w:rsidR="00A54788" w:rsidRPr="6B8CAA8F">
        <w:rPr>
          <w:sz w:val="22"/>
          <w:szCs w:val="22"/>
        </w:rPr>
        <w:t xml:space="preserve">The program website includes </w:t>
      </w:r>
      <w:r w:rsidR="006834AB" w:rsidRPr="6B8CAA8F">
        <w:rPr>
          <w:sz w:val="22"/>
          <w:szCs w:val="22"/>
        </w:rPr>
        <w:t xml:space="preserve">helpful information, frequently asked questions, </w:t>
      </w:r>
      <w:r w:rsidR="00521D5B" w:rsidRPr="6B8CAA8F">
        <w:rPr>
          <w:sz w:val="22"/>
          <w:szCs w:val="22"/>
        </w:rPr>
        <w:t xml:space="preserve">dates of future webinars or workshops, and clarifications. </w:t>
      </w:r>
      <w:r w:rsidRPr="6B8CAA8F">
        <w:rPr>
          <w:sz w:val="22"/>
          <w:szCs w:val="22"/>
        </w:rPr>
        <w:t xml:space="preserve">If you have any </w:t>
      </w:r>
      <w:r w:rsidR="00B252EF" w:rsidRPr="6B8CAA8F">
        <w:rPr>
          <w:sz w:val="22"/>
          <w:szCs w:val="22"/>
        </w:rPr>
        <w:t xml:space="preserve">technical </w:t>
      </w:r>
      <w:r w:rsidRPr="6B8CAA8F">
        <w:rPr>
          <w:sz w:val="22"/>
          <w:szCs w:val="22"/>
        </w:rPr>
        <w:t xml:space="preserve">questions about the program after reviewing the application package, please contact </w:t>
      </w:r>
      <w:r w:rsidR="008A5EE8" w:rsidRPr="6B8CAA8F">
        <w:rPr>
          <w:sz w:val="22"/>
          <w:szCs w:val="22"/>
        </w:rPr>
        <w:t>Donald Peasley</w:t>
      </w:r>
      <w:r w:rsidRPr="6B8CAA8F">
        <w:rPr>
          <w:sz w:val="22"/>
          <w:szCs w:val="22"/>
        </w:rPr>
        <w:t xml:space="preserve"> </w:t>
      </w:r>
      <w:r w:rsidR="00DA4338" w:rsidRPr="6B8CAA8F">
        <w:rPr>
          <w:sz w:val="22"/>
          <w:szCs w:val="22"/>
        </w:rPr>
        <w:t xml:space="preserve">by telephone at </w:t>
      </w:r>
      <w:r w:rsidR="007463EF" w:rsidRPr="6B8CAA8F">
        <w:rPr>
          <w:sz w:val="22"/>
          <w:szCs w:val="22"/>
        </w:rPr>
        <w:t>(</w:t>
      </w:r>
      <w:r w:rsidR="00DA4338" w:rsidRPr="6B8CAA8F">
        <w:rPr>
          <w:sz w:val="22"/>
          <w:szCs w:val="22"/>
        </w:rPr>
        <w:t>202</w:t>
      </w:r>
      <w:r w:rsidR="007463EF" w:rsidRPr="6B8CAA8F">
        <w:rPr>
          <w:sz w:val="22"/>
          <w:szCs w:val="22"/>
        </w:rPr>
        <w:t xml:space="preserve">) </w:t>
      </w:r>
      <w:r w:rsidR="00DA4338" w:rsidRPr="6B8CAA8F">
        <w:rPr>
          <w:sz w:val="22"/>
          <w:szCs w:val="22"/>
        </w:rPr>
        <w:t>4</w:t>
      </w:r>
      <w:r w:rsidR="00F5703E" w:rsidRPr="6B8CAA8F">
        <w:rPr>
          <w:sz w:val="22"/>
          <w:szCs w:val="22"/>
        </w:rPr>
        <w:t xml:space="preserve">53-7982 or </w:t>
      </w:r>
      <w:r w:rsidRPr="6B8CAA8F">
        <w:rPr>
          <w:sz w:val="22"/>
          <w:szCs w:val="22"/>
        </w:rPr>
        <w:t xml:space="preserve">via e-mail at </w:t>
      </w:r>
      <w:hyperlink r:id="rId21">
        <w:r w:rsidR="006658EC" w:rsidRPr="6B8CAA8F">
          <w:rPr>
            <w:rStyle w:val="Hyperlink"/>
            <w:sz w:val="22"/>
            <w:szCs w:val="22"/>
          </w:rPr>
          <w:t>ESEA.Assessment@ed.gov</w:t>
        </w:r>
      </w:hyperlink>
      <w:r w:rsidR="00F5703E" w:rsidRPr="6B8CAA8F">
        <w:rPr>
          <w:sz w:val="22"/>
          <w:szCs w:val="22"/>
        </w:rPr>
        <w:t>.</w:t>
      </w:r>
    </w:p>
    <w:p w14:paraId="3268F73C" w14:textId="2B2BE0A2" w:rsidR="007672FD" w:rsidRPr="00484C3D" w:rsidRDefault="001A7E9C" w:rsidP="001D01BB">
      <w:pPr>
        <w:pStyle w:val="BodyText"/>
        <w:ind w:left="3600" w:firstLine="540"/>
        <w:rPr>
          <w:sz w:val="22"/>
          <w:szCs w:val="22"/>
        </w:rPr>
      </w:pPr>
      <w:r w:rsidRPr="00484C3D">
        <w:rPr>
          <w:sz w:val="22"/>
          <w:szCs w:val="22"/>
        </w:rPr>
        <w:t xml:space="preserve">       </w:t>
      </w:r>
      <w:r w:rsidR="007672FD" w:rsidRPr="00484C3D">
        <w:rPr>
          <w:sz w:val="22"/>
          <w:szCs w:val="22"/>
        </w:rPr>
        <w:t>Sincerely,</w:t>
      </w:r>
    </w:p>
    <w:p w14:paraId="7411EEA4" w14:textId="77777777" w:rsidR="007672FD" w:rsidRPr="00484C3D" w:rsidRDefault="007672FD" w:rsidP="00FC710C">
      <w:pPr>
        <w:pStyle w:val="BodyText"/>
        <w:rPr>
          <w:sz w:val="22"/>
          <w:szCs w:val="22"/>
        </w:rPr>
      </w:pPr>
    </w:p>
    <w:p w14:paraId="4824432F" w14:textId="280325EA" w:rsidR="0063176D" w:rsidRPr="00484C3D" w:rsidRDefault="008B773D" w:rsidP="008B773D">
      <w:pPr>
        <w:pStyle w:val="BodyText"/>
        <w:ind w:left="3600"/>
        <w:rPr>
          <w:sz w:val="22"/>
          <w:szCs w:val="22"/>
        </w:rPr>
      </w:pPr>
      <w:r w:rsidRPr="00484C3D">
        <w:rPr>
          <w:sz w:val="22"/>
          <w:szCs w:val="22"/>
        </w:rPr>
        <w:t xml:space="preserve">      </w:t>
      </w:r>
      <w:r w:rsidR="000035D5" w:rsidRPr="00484C3D">
        <w:rPr>
          <w:sz w:val="22"/>
          <w:szCs w:val="22"/>
        </w:rPr>
        <w:t xml:space="preserve">         </w:t>
      </w:r>
      <w:r w:rsidRPr="00484C3D">
        <w:rPr>
          <w:sz w:val="22"/>
          <w:szCs w:val="22"/>
        </w:rPr>
        <w:t xml:space="preserve">  </w:t>
      </w:r>
      <w:r w:rsidR="00F372AD" w:rsidRPr="00484C3D">
        <w:rPr>
          <w:sz w:val="22"/>
          <w:szCs w:val="22"/>
        </w:rPr>
        <w:t>Patrick Rooney</w:t>
      </w:r>
    </w:p>
    <w:p w14:paraId="48244330" w14:textId="6F55B275" w:rsidR="0063176D" w:rsidRPr="00484C3D" w:rsidRDefault="008B773D" w:rsidP="002C4611">
      <w:pPr>
        <w:pStyle w:val="BodyText"/>
        <w:jc w:val="right"/>
        <w:rPr>
          <w:sz w:val="22"/>
          <w:szCs w:val="22"/>
        </w:rPr>
      </w:pPr>
      <w:r w:rsidRPr="00484C3D">
        <w:rPr>
          <w:sz w:val="22"/>
          <w:szCs w:val="22"/>
        </w:rPr>
        <w:t xml:space="preserve">  </w:t>
      </w:r>
      <w:r w:rsidR="002C4611" w:rsidRPr="00484C3D">
        <w:rPr>
          <w:sz w:val="22"/>
          <w:szCs w:val="22"/>
        </w:rPr>
        <w:t>Director, Office of School Support and Accountability</w:t>
      </w:r>
    </w:p>
    <w:p w14:paraId="48244332" w14:textId="2229905D" w:rsidR="0063176D" w:rsidRPr="002A7630" w:rsidRDefault="0063176D" w:rsidP="00890AE3">
      <w:pPr>
        <w:pStyle w:val="Heading1"/>
        <w:spacing w:after="0" w:line="240" w:lineRule="auto"/>
        <w:rPr>
          <w:rFonts w:ascii="Times New Roman" w:hAnsi="Times New Roman"/>
        </w:rPr>
      </w:pPr>
      <w:r w:rsidRPr="00484C3D">
        <w:rPr>
          <w:rFonts w:ascii="Times New Roman" w:hAnsi="Times New Roman"/>
          <w:sz w:val="22"/>
          <w:szCs w:val="22"/>
        </w:rPr>
        <w:br w:type="page"/>
      </w:r>
      <w:bookmarkStart w:id="7" w:name="_Toc275414273"/>
      <w:bookmarkStart w:id="8" w:name="_Toc38612375"/>
      <w:bookmarkStart w:id="9" w:name="_Toc38612517"/>
      <w:r w:rsidR="00D74CEF">
        <w:rPr>
          <w:rFonts w:ascii="Times New Roman" w:hAnsi="Times New Roman"/>
        </w:rPr>
        <w:lastRenderedPageBreak/>
        <w:t xml:space="preserve">I. </w:t>
      </w:r>
      <w:r w:rsidRPr="002A7630">
        <w:rPr>
          <w:rFonts w:ascii="Times New Roman" w:hAnsi="Times New Roman"/>
        </w:rPr>
        <w:t>Program Background Information</w:t>
      </w:r>
      <w:bookmarkEnd w:id="7"/>
      <w:bookmarkEnd w:id="8"/>
      <w:bookmarkEnd w:id="9"/>
    </w:p>
    <w:p w14:paraId="3F8B056D" w14:textId="77777777" w:rsidR="00740EC0" w:rsidRDefault="00CF4AB8" w:rsidP="00A070E3">
      <w:pPr>
        <w:pStyle w:val="Heading2"/>
      </w:pPr>
      <w:bookmarkStart w:id="10" w:name="_Toc38612376"/>
      <w:bookmarkStart w:id="11" w:name="_Toc38612518"/>
      <w:r w:rsidRPr="005D0B28">
        <w:t>Program Overview</w:t>
      </w:r>
      <w:bookmarkEnd w:id="10"/>
      <w:bookmarkEnd w:id="11"/>
    </w:p>
    <w:p w14:paraId="168E2F8D" w14:textId="29DA6206" w:rsidR="00692C1B" w:rsidRPr="00104DFB" w:rsidRDefault="00BB0FBF" w:rsidP="005D0B28">
      <w:pPr>
        <w:spacing w:after="0" w:line="240" w:lineRule="auto"/>
        <w:outlineLvl w:val="2"/>
        <w:rPr>
          <w:rFonts w:ascii="Times New Roman" w:hAnsi="Times New Roman"/>
        </w:rPr>
      </w:pPr>
      <w:bookmarkStart w:id="12" w:name="_Toc38612377"/>
      <w:bookmarkStart w:id="13" w:name="_Toc38612519"/>
      <w:r w:rsidRPr="6B8CAA8F">
        <w:rPr>
          <w:rFonts w:ascii="Times New Roman" w:hAnsi="Times New Roman"/>
        </w:rPr>
        <w:t xml:space="preserve">The purpose of the Competitive Grants for State Assessments </w:t>
      </w:r>
      <w:r w:rsidR="00DC2AC8" w:rsidRPr="79941E7B">
        <w:rPr>
          <w:rFonts w:ascii="Times New Roman" w:hAnsi="Times New Roman"/>
        </w:rPr>
        <w:t>(CGSA)</w:t>
      </w:r>
      <w:r w:rsidR="00DC2AC8" w:rsidRPr="6B8CAA8F">
        <w:rPr>
          <w:rFonts w:ascii="Times New Roman" w:hAnsi="Times New Roman"/>
          <w:i/>
          <w:iCs/>
        </w:rPr>
        <w:t xml:space="preserve"> </w:t>
      </w:r>
      <w:r w:rsidRPr="6B8CAA8F">
        <w:rPr>
          <w:rFonts w:ascii="Times New Roman" w:hAnsi="Times New Roman"/>
        </w:rPr>
        <w:t>program is to support States' efforts to improve the technical quality of their assessment systems—both the quality of individual State assessments and the overall field of State assessments.</w:t>
      </w:r>
      <w:r w:rsidRPr="6B8CAA8F">
        <w:rPr>
          <w:rFonts w:ascii="Times New Roman" w:hAnsi="Times New Roman"/>
          <w:b/>
          <w:bCs/>
          <w:i/>
          <w:iCs/>
        </w:rPr>
        <w:t xml:space="preserve"> </w:t>
      </w:r>
      <w:r w:rsidR="006D2420" w:rsidRPr="6B8CAA8F">
        <w:rPr>
          <w:rFonts w:ascii="Times New Roman" w:hAnsi="Times New Roman"/>
        </w:rPr>
        <w:t xml:space="preserve">The </w:t>
      </w:r>
      <w:r w:rsidR="00911EBB" w:rsidRPr="6B8CAA8F">
        <w:rPr>
          <w:rFonts w:ascii="Times New Roman" w:hAnsi="Times New Roman"/>
        </w:rPr>
        <w:t xml:space="preserve">State assessments required under Title I, Part A of the ESEA </w:t>
      </w:r>
      <w:r w:rsidR="009C21D4" w:rsidRPr="6B8CAA8F">
        <w:rPr>
          <w:rFonts w:ascii="Times New Roman" w:hAnsi="Times New Roman"/>
        </w:rPr>
        <w:t xml:space="preserve">provide comparable, statewide information </w:t>
      </w:r>
      <w:r w:rsidR="00C30AD4" w:rsidRPr="6B8CAA8F">
        <w:rPr>
          <w:rFonts w:ascii="Times New Roman" w:hAnsi="Times New Roman"/>
        </w:rPr>
        <w:t>for all public school students in the State</w:t>
      </w:r>
      <w:r w:rsidR="00B331EB" w:rsidRPr="6B8CAA8F">
        <w:rPr>
          <w:rFonts w:ascii="Times New Roman" w:hAnsi="Times New Roman"/>
        </w:rPr>
        <w:t xml:space="preserve"> and how well schools are doing </w:t>
      </w:r>
      <w:r w:rsidR="57EA6589" w:rsidRPr="6B8CAA8F">
        <w:rPr>
          <w:rFonts w:ascii="Times New Roman" w:hAnsi="Times New Roman"/>
        </w:rPr>
        <w:t xml:space="preserve">to </w:t>
      </w:r>
      <w:r w:rsidR="000748AD" w:rsidRPr="6B8CAA8F">
        <w:rPr>
          <w:rFonts w:ascii="Times New Roman" w:hAnsi="Times New Roman"/>
        </w:rPr>
        <w:t xml:space="preserve">help students meet the State’s </w:t>
      </w:r>
      <w:r w:rsidR="006D18B8" w:rsidRPr="6B8CAA8F">
        <w:rPr>
          <w:rFonts w:ascii="Times New Roman" w:hAnsi="Times New Roman"/>
        </w:rPr>
        <w:t>academic content standards. The statewide assessments are also a fundamental component of each State’s accountability system</w:t>
      </w:r>
      <w:r w:rsidR="00295F3F" w:rsidRPr="6B8CAA8F">
        <w:rPr>
          <w:rFonts w:ascii="Times New Roman" w:hAnsi="Times New Roman"/>
        </w:rPr>
        <w:t xml:space="preserve"> and a </w:t>
      </w:r>
      <w:r w:rsidR="00911EBB" w:rsidRPr="6B8CAA8F">
        <w:rPr>
          <w:rFonts w:ascii="Times New Roman" w:hAnsi="Times New Roman"/>
        </w:rPr>
        <w:t xml:space="preserve">primary measure of State success in meeting the goals of </w:t>
      </w:r>
      <w:r w:rsidR="00295F3F" w:rsidRPr="6B8CAA8F">
        <w:rPr>
          <w:rFonts w:ascii="Times New Roman" w:hAnsi="Times New Roman"/>
        </w:rPr>
        <w:t xml:space="preserve">the </w:t>
      </w:r>
      <w:r w:rsidR="00911EBB" w:rsidRPr="6B8CAA8F">
        <w:rPr>
          <w:rFonts w:ascii="Times New Roman" w:hAnsi="Times New Roman"/>
        </w:rPr>
        <w:t>ESEA. In view of the critical importance of these State assessments, section 1201 of the ESEA provides formula grants to all S</w:t>
      </w:r>
      <w:r w:rsidR="005D0B28" w:rsidRPr="6B8CAA8F">
        <w:rPr>
          <w:rFonts w:ascii="Times New Roman" w:hAnsi="Times New Roman"/>
        </w:rPr>
        <w:t>tate</w:t>
      </w:r>
      <w:r w:rsidR="00295F3F" w:rsidRPr="6B8CAA8F">
        <w:rPr>
          <w:rFonts w:ascii="Times New Roman" w:hAnsi="Times New Roman"/>
        </w:rPr>
        <w:t xml:space="preserve"> e</w:t>
      </w:r>
      <w:r w:rsidR="005D0B28" w:rsidRPr="6B8CAA8F">
        <w:rPr>
          <w:rFonts w:ascii="Times New Roman" w:hAnsi="Times New Roman"/>
        </w:rPr>
        <w:t xml:space="preserve">ducational </w:t>
      </w:r>
      <w:r w:rsidR="00295F3F" w:rsidRPr="6B8CAA8F">
        <w:rPr>
          <w:rFonts w:ascii="Times New Roman" w:hAnsi="Times New Roman"/>
        </w:rPr>
        <w:t>a</w:t>
      </w:r>
      <w:r w:rsidR="005D0B28" w:rsidRPr="6B8CAA8F">
        <w:rPr>
          <w:rFonts w:ascii="Times New Roman" w:hAnsi="Times New Roman"/>
        </w:rPr>
        <w:t>gencie</w:t>
      </w:r>
      <w:r w:rsidR="00911EBB" w:rsidRPr="6B8CAA8F">
        <w:rPr>
          <w:rFonts w:ascii="Times New Roman" w:hAnsi="Times New Roman"/>
        </w:rPr>
        <w:t>s</w:t>
      </w:r>
      <w:r w:rsidR="005D0B28" w:rsidRPr="6B8CAA8F">
        <w:rPr>
          <w:rFonts w:ascii="Times New Roman" w:hAnsi="Times New Roman"/>
        </w:rPr>
        <w:t xml:space="preserve"> (SEA</w:t>
      </w:r>
      <w:r w:rsidR="001D3DEC" w:rsidRPr="6B8CAA8F">
        <w:rPr>
          <w:rFonts w:ascii="Times New Roman" w:hAnsi="Times New Roman"/>
        </w:rPr>
        <w:t>s</w:t>
      </w:r>
      <w:r w:rsidR="005D0B28" w:rsidRPr="6B8CAA8F">
        <w:rPr>
          <w:rFonts w:ascii="Times New Roman" w:hAnsi="Times New Roman"/>
        </w:rPr>
        <w:t>)</w:t>
      </w:r>
      <w:r w:rsidR="00911EBB" w:rsidRPr="6B8CAA8F">
        <w:rPr>
          <w:rFonts w:ascii="Times New Roman" w:hAnsi="Times New Roman"/>
        </w:rPr>
        <w:t xml:space="preserve"> </w:t>
      </w:r>
      <w:r w:rsidR="009C676C" w:rsidRPr="6B8CAA8F">
        <w:rPr>
          <w:rFonts w:ascii="Times New Roman" w:hAnsi="Times New Roman"/>
        </w:rPr>
        <w:t xml:space="preserve">for developing and administering their </w:t>
      </w:r>
      <w:r w:rsidR="00075FAA" w:rsidRPr="6B8CAA8F">
        <w:rPr>
          <w:rFonts w:ascii="Times New Roman" w:hAnsi="Times New Roman"/>
        </w:rPr>
        <w:t>State assessments. S</w:t>
      </w:r>
      <w:r w:rsidR="00911EBB" w:rsidRPr="6B8CAA8F">
        <w:rPr>
          <w:rFonts w:ascii="Times New Roman" w:hAnsi="Times New Roman"/>
        </w:rPr>
        <w:t xml:space="preserve">ection 1203 </w:t>
      </w:r>
      <w:r w:rsidR="00075FAA" w:rsidRPr="6B8CAA8F">
        <w:rPr>
          <w:rFonts w:ascii="Times New Roman" w:hAnsi="Times New Roman"/>
        </w:rPr>
        <w:t xml:space="preserve">of the ESEA </w:t>
      </w:r>
      <w:r w:rsidR="00911EBB" w:rsidRPr="6B8CAA8F">
        <w:rPr>
          <w:rFonts w:ascii="Times New Roman" w:hAnsi="Times New Roman"/>
        </w:rPr>
        <w:t xml:space="preserve">authorizes the Secretary to make competitive grant awards to </w:t>
      </w:r>
      <w:r w:rsidR="005D0B28" w:rsidRPr="6B8CAA8F">
        <w:rPr>
          <w:rFonts w:ascii="Times New Roman" w:hAnsi="Times New Roman"/>
        </w:rPr>
        <w:t>SEAs</w:t>
      </w:r>
      <w:r w:rsidR="00911EBB" w:rsidRPr="6B8CAA8F">
        <w:rPr>
          <w:rFonts w:ascii="Times New Roman" w:hAnsi="Times New Roman"/>
        </w:rPr>
        <w:t xml:space="preserve"> to help them enhance the quality of assessment and accountability systems.</w:t>
      </w:r>
      <w:bookmarkEnd w:id="12"/>
      <w:bookmarkEnd w:id="13"/>
    </w:p>
    <w:p w14:paraId="107F1C64" w14:textId="77777777" w:rsidR="00692C1B" w:rsidRPr="00104DFB" w:rsidRDefault="00692C1B" w:rsidP="005D0B28">
      <w:pPr>
        <w:spacing w:after="0" w:line="240" w:lineRule="auto"/>
        <w:outlineLvl w:val="2"/>
        <w:rPr>
          <w:rFonts w:ascii="Times New Roman" w:hAnsi="Times New Roman"/>
        </w:rPr>
      </w:pPr>
    </w:p>
    <w:p w14:paraId="56BFFC4A" w14:textId="17204BF6" w:rsidR="009E4615" w:rsidRDefault="00DF61B3" w:rsidP="00387713">
      <w:pPr>
        <w:spacing w:after="0" w:line="240" w:lineRule="auto"/>
        <w:rPr>
          <w:rFonts w:ascii="Times New Roman" w:hAnsi="Times New Roman"/>
        </w:rPr>
      </w:pPr>
      <w:bookmarkStart w:id="14" w:name="_Toc38612378"/>
      <w:bookmarkStart w:id="15" w:name="_Toc38612520"/>
      <w:r w:rsidRPr="6B8CAA8F">
        <w:rPr>
          <w:rFonts w:ascii="Times New Roman" w:hAnsi="Times New Roman"/>
          <w:b/>
          <w:bCs/>
        </w:rPr>
        <w:t>Note About Award Size</w:t>
      </w:r>
      <w:r>
        <w:br/>
      </w:r>
      <w:r w:rsidRPr="6B8CAA8F">
        <w:rPr>
          <w:rFonts w:ascii="Times New Roman" w:hAnsi="Times New Roman"/>
        </w:rPr>
        <w:t xml:space="preserve">The Department will not make an award for less than the amount specified in section 1203(b)(1)(C) of the ESEA. </w:t>
      </w:r>
      <w:r w:rsidR="008A5ADD" w:rsidRPr="6B8CAA8F">
        <w:rPr>
          <w:rFonts w:ascii="Times New Roman" w:hAnsi="Times New Roman"/>
        </w:rPr>
        <w:t xml:space="preserve">That is, the minimum award a State may receive is proportional to the State’s proportion of the school-age </w:t>
      </w:r>
      <w:r w:rsidR="004D48A6" w:rsidRPr="6B8CAA8F">
        <w:rPr>
          <w:rFonts w:ascii="Times New Roman" w:hAnsi="Times New Roman"/>
        </w:rPr>
        <w:t xml:space="preserve">children across all States. </w:t>
      </w:r>
      <w:r w:rsidR="002B2919" w:rsidRPr="6B8CAA8F">
        <w:rPr>
          <w:rFonts w:ascii="Times New Roman" w:hAnsi="Times New Roman"/>
        </w:rPr>
        <w:t xml:space="preserve">As noted in the Notice </w:t>
      </w:r>
      <w:r w:rsidR="001250C1" w:rsidRPr="6B8CAA8F">
        <w:rPr>
          <w:rFonts w:ascii="Times New Roman" w:hAnsi="Times New Roman"/>
        </w:rPr>
        <w:t>Inviting Applications (NIA)</w:t>
      </w:r>
      <w:r w:rsidR="00F8634F" w:rsidRPr="6B8CAA8F">
        <w:rPr>
          <w:rFonts w:ascii="Times New Roman" w:hAnsi="Times New Roman"/>
        </w:rPr>
        <w:t xml:space="preserve">, </w:t>
      </w:r>
      <w:r w:rsidR="00A124D4" w:rsidRPr="6B8CAA8F">
        <w:rPr>
          <w:rFonts w:ascii="Times New Roman" w:hAnsi="Times New Roman"/>
        </w:rPr>
        <w:t>t</w:t>
      </w:r>
      <w:r w:rsidR="00F8634F" w:rsidRPr="6B8CAA8F">
        <w:rPr>
          <w:rFonts w:ascii="Times New Roman" w:hAnsi="Times New Roman"/>
        </w:rPr>
        <w:t xml:space="preserve">he Administration has requested $8,900,000 for new awards for this program for FY 2022. Congress has already appropriated $8,900,000 for FY 2021. The actual total amount of funding for this competition </w:t>
      </w:r>
      <w:r w:rsidR="007B514B">
        <w:rPr>
          <w:rFonts w:ascii="Times New Roman" w:hAnsi="Times New Roman"/>
        </w:rPr>
        <w:t xml:space="preserve">was dependent upon </w:t>
      </w:r>
      <w:r w:rsidR="00F8634F" w:rsidRPr="6B8CAA8F">
        <w:rPr>
          <w:rFonts w:ascii="Times New Roman" w:hAnsi="Times New Roman"/>
        </w:rPr>
        <w:t xml:space="preserve">final congressional action for FY 2022. </w:t>
      </w:r>
      <w:r w:rsidR="007B514B">
        <w:rPr>
          <w:rFonts w:ascii="Times New Roman" w:hAnsi="Times New Roman"/>
        </w:rPr>
        <w:t xml:space="preserve">In March, 2022 Congress </w:t>
      </w:r>
      <w:r w:rsidR="002727A4">
        <w:rPr>
          <w:rFonts w:ascii="Times New Roman" w:hAnsi="Times New Roman"/>
        </w:rPr>
        <w:t xml:space="preserve">appropriated $20,900,000 to CGSA for FY 2022. Therefore, the total amount of funding available in this competition is now </w:t>
      </w:r>
      <w:r w:rsidR="00E174D9">
        <w:rPr>
          <w:rFonts w:ascii="Times New Roman" w:hAnsi="Times New Roman"/>
        </w:rPr>
        <w:t>$</w:t>
      </w:r>
      <w:r w:rsidR="002727A4">
        <w:rPr>
          <w:rFonts w:ascii="Times New Roman" w:hAnsi="Times New Roman"/>
        </w:rPr>
        <w:t>2</w:t>
      </w:r>
      <w:r w:rsidR="00B72B3B">
        <w:rPr>
          <w:rFonts w:ascii="Times New Roman" w:hAnsi="Times New Roman"/>
        </w:rPr>
        <w:t>9,711,000</w:t>
      </w:r>
      <w:r w:rsidR="00EC0BED">
        <w:rPr>
          <w:rFonts w:ascii="Times New Roman" w:hAnsi="Times New Roman"/>
        </w:rPr>
        <w:t>.</w:t>
      </w:r>
      <w:r w:rsidR="00B72B3B">
        <w:rPr>
          <w:rFonts w:ascii="Times New Roman" w:hAnsi="Times New Roman"/>
        </w:rPr>
        <w:t xml:space="preserve"> </w:t>
      </w:r>
    </w:p>
    <w:p w14:paraId="60D5D943" w14:textId="77777777" w:rsidR="009E4615" w:rsidRDefault="009E4615" w:rsidP="00387713">
      <w:pPr>
        <w:spacing w:after="0" w:line="240" w:lineRule="auto"/>
        <w:rPr>
          <w:rFonts w:ascii="Times New Roman" w:hAnsi="Times New Roman"/>
        </w:rPr>
      </w:pPr>
    </w:p>
    <w:p w14:paraId="3B1FF11F" w14:textId="578D12A8" w:rsidR="00692C1B" w:rsidRPr="00104DFB" w:rsidRDefault="00A16D23" w:rsidP="00387713">
      <w:pPr>
        <w:spacing w:after="0" w:line="240" w:lineRule="auto"/>
        <w:rPr>
          <w:rFonts w:ascii="Times New Roman" w:hAnsi="Times New Roman"/>
        </w:rPr>
      </w:pPr>
      <w:r w:rsidRPr="6B8CAA8F">
        <w:rPr>
          <w:rFonts w:ascii="Times New Roman" w:hAnsi="Times New Roman"/>
        </w:rPr>
        <w:t>T</w:t>
      </w:r>
      <w:r w:rsidR="00CD43A5" w:rsidRPr="6B8CAA8F">
        <w:rPr>
          <w:rFonts w:ascii="Times New Roman" w:hAnsi="Times New Roman"/>
        </w:rPr>
        <w:t xml:space="preserve">o guide </w:t>
      </w:r>
      <w:r w:rsidR="1E15E82F" w:rsidRPr="6B8CAA8F">
        <w:rPr>
          <w:rFonts w:ascii="Times New Roman" w:hAnsi="Times New Roman"/>
        </w:rPr>
        <w:t xml:space="preserve">an </w:t>
      </w:r>
      <w:r w:rsidR="00A46015" w:rsidRPr="6B8CAA8F">
        <w:rPr>
          <w:rFonts w:ascii="Times New Roman" w:hAnsi="Times New Roman"/>
        </w:rPr>
        <w:t xml:space="preserve">SEA’s planning for this competition, the </w:t>
      </w:r>
      <w:r w:rsidR="00867BBA" w:rsidRPr="6B8CAA8F">
        <w:rPr>
          <w:rFonts w:ascii="Times New Roman" w:hAnsi="Times New Roman"/>
        </w:rPr>
        <w:t xml:space="preserve">table below provides </w:t>
      </w:r>
      <w:r w:rsidR="00457078" w:rsidRPr="6B8CAA8F">
        <w:rPr>
          <w:rFonts w:ascii="Times New Roman" w:hAnsi="Times New Roman"/>
        </w:rPr>
        <w:t xml:space="preserve">the minimum </w:t>
      </w:r>
      <w:r w:rsidR="00DF61B3" w:rsidRPr="6B8CAA8F">
        <w:rPr>
          <w:rFonts w:ascii="Times New Roman" w:hAnsi="Times New Roman"/>
        </w:rPr>
        <w:t xml:space="preserve">award sizes, based on the FY </w:t>
      </w:r>
      <w:r w:rsidR="00EA70CA" w:rsidRPr="6B8CAA8F">
        <w:rPr>
          <w:rFonts w:ascii="Times New Roman" w:hAnsi="Times New Roman"/>
        </w:rPr>
        <w:t>20</w:t>
      </w:r>
      <w:r w:rsidR="007C7925" w:rsidRPr="6B8CAA8F">
        <w:rPr>
          <w:rFonts w:ascii="Times New Roman" w:hAnsi="Times New Roman"/>
        </w:rPr>
        <w:t>2</w:t>
      </w:r>
      <w:r w:rsidR="00DA4567" w:rsidRPr="6B8CAA8F">
        <w:rPr>
          <w:rFonts w:ascii="Times New Roman" w:hAnsi="Times New Roman"/>
        </w:rPr>
        <w:t>1</w:t>
      </w:r>
      <w:r w:rsidR="00641EB3" w:rsidRPr="6B8CAA8F">
        <w:rPr>
          <w:rFonts w:ascii="Times New Roman" w:hAnsi="Times New Roman"/>
        </w:rPr>
        <w:t xml:space="preserve"> and </w:t>
      </w:r>
      <w:r w:rsidR="002559E2">
        <w:rPr>
          <w:rFonts w:ascii="Times New Roman" w:hAnsi="Times New Roman"/>
        </w:rPr>
        <w:t xml:space="preserve">final </w:t>
      </w:r>
      <w:r w:rsidR="00641EB3" w:rsidRPr="6B8CAA8F">
        <w:rPr>
          <w:rFonts w:ascii="Times New Roman" w:hAnsi="Times New Roman"/>
        </w:rPr>
        <w:t>FY 2022</w:t>
      </w:r>
      <w:r w:rsidR="00DF61B3" w:rsidRPr="6B8CAA8F">
        <w:rPr>
          <w:rFonts w:ascii="Times New Roman" w:hAnsi="Times New Roman"/>
        </w:rPr>
        <w:t xml:space="preserve"> appropriations </w:t>
      </w:r>
      <w:r w:rsidR="00373AF6" w:rsidRPr="6B8CAA8F">
        <w:rPr>
          <w:rFonts w:ascii="Times New Roman" w:hAnsi="Times New Roman"/>
        </w:rPr>
        <w:t>(i.e., $</w:t>
      </w:r>
      <w:r w:rsidR="00E174D9">
        <w:rPr>
          <w:rFonts w:ascii="Times New Roman" w:hAnsi="Times New Roman"/>
        </w:rPr>
        <w:t>29</w:t>
      </w:r>
      <w:r w:rsidR="00C201A8" w:rsidRPr="6B8CAA8F">
        <w:rPr>
          <w:rFonts w:ascii="Times New Roman" w:hAnsi="Times New Roman"/>
        </w:rPr>
        <w:t>.7</w:t>
      </w:r>
      <w:r w:rsidR="00373AF6" w:rsidRPr="6B8CAA8F">
        <w:rPr>
          <w:rFonts w:ascii="Times New Roman" w:hAnsi="Times New Roman"/>
        </w:rPr>
        <w:t xml:space="preserve"> million) </w:t>
      </w:r>
      <w:r w:rsidR="00DF61B3" w:rsidRPr="6B8CAA8F">
        <w:rPr>
          <w:rFonts w:ascii="Times New Roman" w:hAnsi="Times New Roman"/>
        </w:rPr>
        <w:t>and FY 20</w:t>
      </w:r>
      <w:r w:rsidR="00DA4567" w:rsidRPr="6B8CAA8F">
        <w:rPr>
          <w:rFonts w:ascii="Times New Roman" w:hAnsi="Times New Roman"/>
        </w:rPr>
        <w:t>21</w:t>
      </w:r>
      <w:r w:rsidR="00DF61B3" w:rsidRPr="6B8CAA8F">
        <w:rPr>
          <w:rFonts w:ascii="Times New Roman" w:hAnsi="Times New Roman"/>
        </w:rPr>
        <w:t xml:space="preserve"> SEA school-age child counts</w:t>
      </w:r>
      <w:r w:rsidR="00457078" w:rsidRPr="6B8CAA8F">
        <w:rPr>
          <w:rFonts w:ascii="Times New Roman" w:hAnsi="Times New Roman"/>
        </w:rPr>
        <w:t>.</w:t>
      </w:r>
      <w:bookmarkEnd w:id="14"/>
      <w:bookmarkEnd w:id="15"/>
    </w:p>
    <w:tbl>
      <w:tblPr>
        <w:tblW w:w="9625" w:type="dxa"/>
        <w:tblLook w:val="04A0" w:firstRow="1" w:lastRow="0" w:firstColumn="1" w:lastColumn="0" w:noHBand="0" w:noVBand="1"/>
      </w:tblPr>
      <w:tblGrid>
        <w:gridCol w:w="2086"/>
        <w:gridCol w:w="1807"/>
        <w:gridCol w:w="2087"/>
        <w:gridCol w:w="1915"/>
        <w:gridCol w:w="1730"/>
      </w:tblGrid>
      <w:tr w:rsidR="00B0089D" w:rsidRPr="00424D52" w14:paraId="5E9AB6E7"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4BBF02A4" w14:textId="77777777" w:rsidR="00B0089D" w:rsidRPr="00B0089D" w:rsidRDefault="00B0089D" w:rsidP="00A454A0">
            <w:pPr>
              <w:spacing w:after="0" w:line="240" w:lineRule="auto"/>
              <w:rPr>
                <w:rFonts w:ascii="Times New Roman" w:eastAsia="Times New Roman" w:hAnsi="Times New Roman"/>
                <w:b/>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79D51E7F"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ALABAMA</w:t>
            </w:r>
          </w:p>
        </w:tc>
        <w:tc>
          <w:tcPr>
            <w:tcW w:w="2087" w:type="dxa"/>
            <w:tcBorders>
              <w:top w:val="single" w:sz="4" w:space="0" w:color="auto"/>
              <w:left w:val="single" w:sz="4" w:space="0" w:color="auto"/>
              <w:bottom w:val="nil"/>
              <w:right w:val="single" w:sz="4" w:space="0" w:color="auto"/>
            </w:tcBorders>
            <w:shd w:val="clear" w:color="auto" w:fill="auto"/>
            <w:noWrap/>
            <w:hideMark/>
          </w:tcPr>
          <w:p w14:paraId="7FFFF4EE"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ALASKA</w:t>
            </w:r>
          </w:p>
        </w:tc>
        <w:tc>
          <w:tcPr>
            <w:tcW w:w="1915" w:type="dxa"/>
            <w:tcBorders>
              <w:top w:val="single" w:sz="4" w:space="0" w:color="auto"/>
              <w:left w:val="single" w:sz="4" w:space="0" w:color="auto"/>
              <w:bottom w:val="nil"/>
              <w:right w:val="single" w:sz="4" w:space="0" w:color="auto"/>
            </w:tcBorders>
            <w:shd w:val="clear" w:color="auto" w:fill="auto"/>
            <w:noWrap/>
            <w:hideMark/>
          </w:tcPr>
          <w:p w14:paraId="196445F9"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ARIZONA</w:t>
            </w:r>
          </w:p>
        </w:tc>
        <w:tc>
          <w:tcPr>
            <w:tcW w:w="1730" w:type="dxa"/>
            <w:tcBorders>
              <w:top w:val="single" w:sz="4" w:space="0" w:color="auto"/>
              <w:left w:val="single" w:sz="4" w:space="0" w:color="auto"/>
              <w:bottom w:val="nil"/>
              <w:right w:val="single" w:sz="4" w:space="0" w:color="auto"/>
            </w:tcBorders>
            <w:shd w:val="clear" w:color="auto" w:fill="auto"/>
            <w:noWrap/>
            <w:hideMark/>
          </w:tcPr>
          <w:p w14:paraId="36DD3082"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ARKANSAS</w:t>
            </w:r>
          </w:p>
        </w:tc>
      </w:tr>
      <w:tr w:rsidR="00B0089D" w:rsidRPr="00424D52" w14:paraId="389139CA"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7067A74A" w14:textId="77777777" w:rsidR="00B0089D" w:rsidRPr="00B0089D" w:rsidRDefault="00B0089D" w:rsidP="00A454A0">
            <w:pPr>
              <w:spacing w:after="0" w:line="240" w:lineRule="auto"/>
              <w:rPr>
                <w:rFonts w:ascii="Times New Roman" w:eastAsia="Times New Roman" w:hAnsi="Times New Roman"/>
                <w:b/>
                <w:sz w:val="20"/>
                <w:szCs w:val="20"/>
              </w:rPr>
            </w:pPr>
            <w:r w:rsidRPr="00B0089D">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5389A6E3"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$494,907 </w:t>
            </w:r>
          </w:p>
        </w:tc>
        <w:tc>
          <w:tcPr>
            <w:tcW w:w="2087" w:type="dxa"/>
            <w:tcBorders>
              <w:top w:val="nil"/>
              <w:left w:val="single" w:sz="4" w:space="0" w:color="auto"/>
              <w:bottom w:val="single" w:sz="4" w:space="0" w:color="auto"/>
              <w:right w:val="single" w:sz="4" w:space="0" w:color="auto"/>
            </w:tcBorders>
            <w:shd w:val="clear" w:color="auto" w:fill="auto"/>
            <w:noWrap/>
            <w:hideMark/>
          </w:tcPr>
          <w:p w14:paraId="62D4269C"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$284,628 </w:t>
            </w:r>
          </w:p>
        </w:tc>
        <w:tc>
          <w:tcPr>
            <w:tcW w:w="1915" w:type="dxa"/>
            <w:tcBorders>
              <w:top w:val="nil"/>
              <w:left w:val="single" w:sz="4" w:space="0" w:color="auto"/>
              <w:bottom w:val="single" w:sz="4" w:space="0" w:color="auto"/>
              <w:right w:val="single" w:sz="4" w:space="0" w:color="auto"/>
            </w:tcBorders>
            <w:shd w:val="clear" w:color="auto" w:fill="auto"/>
            <w:noWrap/>
            <w:hideMark/>
          </w:tcPr>
          <w:p w14:paraId="7FDA07D5"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$629,429 </w:t>
            </w:r>
          </w:p>
        </w:tc>
        <w:tc>
          <w:tcPr>
            <w:tcW w:w="1730" w:type="dxa"/>
            <w:tcBorders>
              <w:top w:val="nil"/>
              <w:left w:val="single" w:sz="4" w:space="0" w:color="auto"/>
              <w:bottom w:val="single" w:sz="4" w:space="0" w:color="auto"/>
              <w:right w:val="single" w:sz="4" w:space="0" w:color="auto"/>
            </w:tcBorders>
            <w:shd w:val="clear" w:color="auto" w:fill="auto"/>
            <w:noWrap/>
            <w:hideMark/>
          </w:tcPr>
          <w:p w14:paraId="6A6B7C6C"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$405,939 </w:t>
            </w:r>
          </w:p>
        </w:tc>
      </w:tr>
      <w:tr w:rsidR="00B0089D" w:rsidRPr="00424D52" w14:paraId="3FB452C9"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3662CC35" w14:textId="77777777" w:rsidR="00B0089D" w:rsidRPr="00B0089D" w:rsidRDefault="00B0089D" w:rsidP="00A454A0">
            <w:pPr>
              <w:spacing w:after="0" w:line="240" w:lineRule="auto"/>
              <w:rPr>
                <w:rFonts w:ascii="Times New Roman" w:eastAsia="Times New Roman" w:hAnsi="Times New Roman"/>
                <w:b/>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0740CE38"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CALIFORNIA</w:t>
            </w:r>
          </w:p>
        </w:tc>
        <w:tc>
          <w:tcPr>
            <w:tcW w:w="2087" w:type="dxa"/>
            <w:tcBorders>
              <w:top w:val="single" w:sz="4" w:space="0" w:color="auto"/>
              <w:left w:val="single" w:sz="4" w:space="0" w:color="auto"/>
              <w:bottom w:val="nil"/>
              <w:right w:val="single" w:sz="4" w:space="0" w:color="auto"/>
            </w:tcBorders>
            <w:shd w:val="clear" w:color="auto" w:fill="auto"/>
            <w:noWrap/>
            <w:hideMark/>
          </w:tcPr>
          <w:p w14:paraId="5C340053"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COLORADO</w:t>
            </w:r>
          </w:p>
        </w:tc>
        <w:tc>
          <w:tcPr>
            <w:tcW w:w="1915" w:type="dxa"/>
            <w:tcBorders>
              <w:top w:val="single" w:sz="4" w:space="0" w:color="auto"/>
              <w:left w:val="single" w:sz="4" w:space="0" w:color="auto"/>
              <w:bottom w:val="nil"/>
              <w:right w:val="single" w:sz="4" w:space="0" w:color="auto"/>
            </w:tcBorders>
            <w:shd w:val="clear" w:color="auto" w:fill="auto"/>
            <w:noWrap/>
            <w:hideMark/>
          </w:tcPr>
          <w:p w14:paraId="51FD6304"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CONNECTICUT</w:t>
            </w:r>
          </w:p>
        </w:tc>
        <w:tc>
          <w:tcPr>
            <w:tcW w:w="1730" w:type="dxa"/>
            <w:tcBorders>
              <w:top w:val="single" w:sz="4" w:space="0" w:color="auto"/>
              <w:left w:val="single" w:sz="4" w:space="0" w:color="auto"/>
              <w:bottom w:val="nil"/>
              <w:right w:val="single" w:sz="4" w:space="0" w:color="auto"/>
            </w:tcBorders>
            <w:shd w:val="clear" w:color="auto" w:fill="auto"/>
            <w:noWrap/>
            <w:hideMark/>
          </w:tcPr>
          <w:p w14:paraId="00CC7BC1"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DELAWARE</w:t>
            </w:r>
          </w:p>
        </w:tc>
      </w:tr>
      <w:tr w:rsidR="00B0089D" w:rsidRPr="00424D52" w14:paraId="6F672518"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03D8C14A"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2D7BF1C6"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$2,288,989 </w:t>
            </w:r>
          </w:p>
        </w:tc>
        <w:tc>
          <w:tcPr>
            <w:tcW w:w="2087" w:type="dxa"/>
            <w:tcBorders>
              <w:top w:val="nil"/>
              <w:left w:val="single" w:sz="4" w:space="0" w:color="auto"/>
              <w:bottom w:val="single" w:sz="4" w:space="0" w:color="auto"/>
              <w:right w:val="single" w:sz="4" w:space="0" w:color="auto"/>
            </w:tcBorders>
            <w:shd w:val="clear" w:color="auto" w:fill="auto"/>
            <w:noWrap/>
            <w:hideMark/>
          </w:tcPr>
          <w:p w14:paraId="06F7141F"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$535,957 </w:t>
            </w:r>
          </w:p>
        </w:tc>
        <w:tc>
          <w:tcPr>
            <w:tcW w:w="1915" w:type="dxa"/>
            <w:tcBorders>
              <w:top w:val="nil"/>
              <w:left w:val="single" w:sz="4" w:space="0" w:color="auto"/>
              <w:bottom w:val="single" w:sz="4" w:space="0" w:color="auto"/>
              <w:right w:val="single" w:sz="4" w:space="0" w:color="auto"/>
            </w:tcBorders>
            <w:shd w:val="clear" w:color="auto" w:fill="auto"/>
            <w:noWrap/>
            <w:hideMark/>
          </w:tcPr>
          <w:p w14:paraId="4FCB9EE9"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$414,124 </w:t>
            </w:r>
          </w:p>
        </w:tc>
        <w:tc>
          <w:tcPr>
            <w:tcW w:w="1730" w:type="dxa"/>
            <w:tcBorders>
              <w:top w:val="nil"/>
              <w:left w:val="single" w:sz="4" w:space="0" w:color="auto"/>
              <w:bottom w:val="single" w:sz="4" w:space="0" w:color="auto"/>
              <w:right w:val="single" w:sz="4" w:space="0" w:color="auto"/>
            </w:tcBorders>
            <w:shd w:val="clear" w:color="auto" w:fill="auto"/>
            <w:noWrap/>
            <w:hideMark/>
          </w:tcPr>
          <w:p w14:paraId="519C2C95"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$291,321 </w:t>
            </w:r>
          </w:p>
        </w:tc>
      </w:tr>
      <w:tr w:rsidR="00B0089D" w:rsidRPr="00424D52" w14:paraId="13368EAB"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6307092C"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1FF7B5C7"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DISTRICT OF COLUMBIA</w:t>
            </w:r>
          </w:p>
        </w:tc>
        <w:tc>
          <w:tcPr>
            <w:tcW w:w="2087" w:type="dxa"/>
            <w:tcBorders>
              <w:top w:val="single" w:sz="4" w:space="0" w:color="auto"/>
              <w:left w:val="single" w:sz="4" w:space="0" w:color="auto"/>
              <w:bottom w:val="nil"/>
              <w:right w:val="single" w:sz="4" w:space="0" w:color="auto"/>
            </w:tcBorders>
            <w:shd w:val="clear" w:color="auto" w:fill="auto"/>
            <w:noWrap/>
            <w:hideMark/>
          </w:tcPr>
          <w:p w14:paraId="7D055022"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FLORIDA</w:t>
            </w:r>
          </w:p>
        </w:tc>
        <w:tc>
          <w:tcPr>
            <w:tcW w:w="1915" w:type="dxa"/>
            <w:tcBorders>
              <w:top w:val="single" w:sz="4" w:space="0" w:color="auto"/>
              <w:left w:val="single" w:sz="4" w:space="0" w:color="auto"/>
              <w:bottom w:val="nil"/>
              <w:right w:val="single" w:sz="4" w:space="0" w:color="auto"/>
            </w:tcBorders>
            <w:shd w:val="clear" w:color="auto" w:fill="auto"/>
            <w:noWrap/>
            <w:hideMark/>
          </w:tcPr>
          <w:p w14:paraId="4FE01512"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GEORGIA</w:t>
            </w:r>
          </w:p>
        </w:tc>
        <w:tc>
          <w:tcPr>
            <w:tcW w:w="1730" w:type="dxa"/>
            <w:tcBorders>
              <w:top w:val="single" w:sz="4" w:space="0" w:color="auto"/>
              <w:left w:val="single" w:sz="4" w:space="0" w:color="auto"/>
              <w:bottom w:val="nil"/>
              <w:right w:val="single" w:sz="4" w:space="0" w:color="auto"/>
            </w:tcBorders>
            <w:shd w:val="clear" w:color="auto" w:fill="auto"/>
            <w:noWrap/>
            <w:hideMark/>
          </w:tcPr>
          <w:p w14:paraId="629542F5"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HAWAII</w:t>
            </w:r>
          </w:p>
        </w:tc>
      </w:tr>
      <w:tr w:rsidR="00B0089D" w:rsidRPr="00424D52" w14:paraId="1296C91C"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2F0BEB8C"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775820E3"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$270,840 </w:t>
            </w:r>
          </w:p>
        </w:tc>
        <w:tc>
          <w:tcPr>
            <w:tcW w:w="2087" w:type="dxa"/>
            <w:tcBorders>
              <w:top w:val="nil"/>
              <w:left w:val="single" w:sz="4" w:space="0" w:color="auto"/>
              <w:bottom w:val="single" w:sz="4" w:space="0" w:color="auto"/>
              <w:right w:val="single" w:sz="4" w:space="0" w:color="auto"/>
            </w:tcBorders>
            <w:shd w:val="clear" w:color="auto" w:fill="auto"/>
            <w:noWrap/>
            <w:hideMark/>
          </w:tcPr>
          <w:p w14:paraId="0AF2AC2A"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$1,227,108 </w:t>
            </w:r>
          </w:p>
        </w:tc>
        <w:tc>
          <w:tcPr>
            <w:tcW w:w="1915" w:type="dxa"/>
            <w:tcBorders>
              <w:top w:val="nil"/>
              <w:left w:val="single" w:sz="4" w:space="0" w:color="auto"/>
              <w:bottom w:val="single" w:sz="4" w:space="0" w:color="auto"/>
              <w:right w:val="single" w:sz="4" w:space="0" w:color="auto"/>
            </w:tcBorders>
            <w:shd w:val="clear" w:color="auto" w:fill="auto"/>
            <w:noWrap/>
            <w:hideMark/>
          </w:tcPr>
          <w:p w14:paraId="1AC378F0"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$828,461 </w:t>
            </w:r>
          </w:p>
        </w:tc>
        <w:tc>
          <w:tcPr>
            <w:tcW w:w="1730" w:type="dxa"/>
            <w:tcBorders>
              <w:top w:val="nil"/>
              <w:left w:val="single" w:sz="4" w:space="0" w:color="auto"/>
              <w:bottom w:val="single" w:sz="4" w:space="0" w:color="auto"/>
              <w:right w:val="single" w:sz="4" w:space="0" w:color="auto"/>
            </w:tcBorders>
            <w:shd w:val="clear" w:color="auto" w:fill="auto"/>
            <w:noWrap/>
            <w:hideMark/>
          </w:tcPr>
          <w:p w14:paraId="58035312"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$310,754 </w:t>
            </w:r>
          </w:p>
        </w:tc>
      </w:tr>
      <w:tr w:rsidR="00B0089D" w:rsidRPr="00424D52" w14:paraId="59300982"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3DADFC68"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56B8F553"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IDAHO</w:t>
            </w:r>
          </w:p>
        </w:tc>
        <w:tc>
          <w:tcPr>
            <w:tcW w:w="2087" w:type="dxa"/>
            <w:tcBorders>
              <w:top w:val="single" w:sz="4" w:space="0" w:color="auto"/>
              <w:left w:val="single" w:sz="4" w:space="0" w:color="auto"/>
              <w:bottom w:val="nil"/>
              <w:right w:val="single" w:sz="4" w:space="0" w:color="auto"/>
            </w:tcBorders>
            <w:shd w:val="clear" w:color="auto" w:fill="auto"/>
            <w:noWrap/>
            <w:hideMark/>
          </w:tcPr>
          <w:p w14:paraId="10A85F4D"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ILLINOIS</w:t>
            </w:r>
          </w:p>
        </w:tc>
        <w:tc>
          <w:tcPr>
            <w:tcW w:w="1915" w:type="dxa"/>
            <w:tcBorders>
              <w:top w:val="single" w:sz="4" w:space="0" w:color="auto"/>
              <w:left w:val="single" w:sz="4" w:space="0" w:color="auto"/>
              <w:bottom w:val="nil"/>
              <w:right w:val="single" w:sz="4" w:space="0" w:color="auto"/>
            </w:tcBorders>
            <w:shd w:val="clear" w:color="auto" w:fill="auto"/>
            <w:noWrap/>
            <w:hideMark/>
          </w:tcPr>
          <w:p w14:paraId="265CC0E6"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INDIANA</w:t>
            </w:r>
          </w:p>
        </w:tc>
        <w:tc>
          <w:tcPr>
            <w:tcW w:w="1730" w:type="dxa"/>
            <w:tcBorders>
              <w:top w:val="single" w:sz="4" w:space="0" w:color="auto"/>
              <w:left w:val="single" w:sz="4" w:space="0" w:color="auto"/>
              <w:bottom w:val="nil"/>
              <w:right w:val="single" w:sz="4" w:space="0" w:color="auto"/>
            </w:tcBorders>
            <w:shd w:val="clear" w:color="auto" w:fill="auto"/>
            <w:noWrap/>
            <w:hideMark/>
          </w:tcPr>
          <w:p w14:paraId="4F610CAC"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IOWA</w:t>
            </w:r>
          </w:p>
        </w:tc>
      </w:tr>
      <w:tr w:rsidR="00B0089D" w:rsidRPr="00424D52" w14:paraId="37E93789"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22E9B711"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7B20BDCC"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$350,330 </w:t>
            </w:r>
          </w:p>
        </w:tc>
        <w:tc>
          <w:tcPr>
            <w:tcW w:w="2087" w:type="dxa"/>
            <w:tcBorders>
              <w:top w:val="nil"/>
              <w:left w:val="single" w:sz="4" w:space="0" w:color="auto"/>
              <w:bottom w:val="single" w:sz="4" w:space="0" w:color="auto"/>
              <w:right w:val="single" w:sz="4" w:space="0" w:color="auto"/>
            </w:tcBorders>
            <w:shd w:val="clear" w:color="auto" w:fill="auto"/>
            <w:noWrap/>
            <w:hideMark/>
          </w:tcPr>
          <w:p w14:paraId="321E24E9"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$890,955 </w:t>
            </w:r>
          </w:p>
        </w:tc>
        <w:tc>
          <w:tcPr>
            <w:tcW w:w="1915" w:type="dxa"/>
            <w:tcBorders>
              <w:top w:val="nil"/>
              <w:left w:val="single" w:sz="4" w:space="0" w:color="auto"/>
              <w:bottom w:val="single" w:sz="4" w:space="0" w:color="auto"/>
              <w:right w:val="single" w:sz="4" w:space="0" w:color="auto"/>
            </w:tcBorders>
            <w:shd w:val="clear" w:color="auto" w:fill="auto"/>
            <w:noWrap/>
            <w:hideMark/>
          </w:tcPr>
          <w:p w14:paraId="497AC467"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$607,136 </w:t>
            </w:r>
          </w:p>
        </w:tc>
        <w:tc>
          <w:tcPr>
            <w:tcW w:w="1730" w:type="dxa"/>
            <w:tcBorders>
              <w:top w:val="nil"/>
              <w:left w:val="single" w:sz="4" w:space="0" w:color="auto"/>
              <w:bottom w:val="single" w:sz="4" w:space="0" w:color="auto"/>
              <w:right w:val="single" w:sz="4" w:space="0" w:color="auto"/>
            </w:tcBorders>
            <w:shd w:val="clear" w:color="auto" w:fill="auto"/>
            <w:noWrap/>
            <w:hideMark/>
          </w:tcPr>
          <w:p w14:paraId="05CD8162"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$412,110 </w:t>
            </w:r>
          </w:p>
        </w:tc>
      </w:tr>
      <w:tr w:rsidR="00B0089D" w:rsidRPr="00424D52" w14:paraId="10D3D877"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09045FAF"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07D7790C"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KANSAS</w:t>
            </w:r>
          </w:p>
        </w:tc>
        <w:tc>
          <w:tcPr>
            <w:tcW w:w="2087" w:type="dxa"/>
            <w:tcBorders>
              <w:top w:val="single" w:sz="4" w:space="0" w:color="auto"/>
              <w:left w:val="single" w:sz="4" w:space="0" w:color="auto"/>
              <w:bottom w:val="nil"/>
              <w:right w:val="single" w:sz="4" w:space="0" w:color="auto"/>
            </w:tcBorders>
            <w:shd w:val="clear" w:color="auto" w:fill="auto"/>
            <w:noWrap/>
            <w:hideMark/>
          </w:tcPr>
          <w:p w14:paraId="704B64DF"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KENTUCKY</w:t>
            </w:r>
          </w:p>
        </w:tc>
        <w:tc>
          <w:tcPr>
            <w:tcW w:w="1915" w:type="dxa"/>
            <w:tcBorders>
              <w:top w:val="single" w:sz="4" w:space="0" w:color="auto"/>
              <w:left w:val="single" w:sz="4" w:space="0" w:color="auto"/>
              <w:bottom w:val="nil"/>
              <w:right w:val="single" w:sz="4" w:space="0" w:color="auto"/>
            </w:tcBorders>
            <w:shd w:val="clear" w:color="auto" w:fill="auto"/>
            <w:noWrap/>
            <w:hideMark/>
          </w:tcPr>
          <w:p w14:paraId="1769C2F7"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LOUISIANA</w:t>
            </w:r>
          </w:p>
        </w:tc>
        <w:tc>
          <w:tcPr>
            <w:tcW w:w="1730" w:type="dxa"/>
            <w:tcBorders>
              <w:top w:val="single" w:sz="4" w:space="0" w:color="auto"/>
              <w:left w:val="single" w:sz="4" w:space="0" w:color="auto"/>
              <w:bottom w:val="nil"/>
              <w:right w:val="single" w:sz="4" w:space="0" w:color="auto"/>
            </w:tcBorders>
            <w:shd w:val="clear" w:color="auto" w:fill="auto"/>
            <w:noWrap/>
            <w:hideMark/>
          </w:tcPr>
          <w:p w14:paraId="4F692C43"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MAINE</w:t>
            </w:r>
          </w:p>
        </w:tc>
      </w:tr>
      <w:tr w:rsidR="00B0089D" w:rsidRPr="00424D52" w14:paraId="1135FCD5"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2A2403B4"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42AEEC41"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$406,009 </w:t>
            </w:r>
          </w:p>
        </w:tc>
        <w:tc>
          <w:tcPr>
            <w:tcW w:w="2087" w:type="dxa"/>
            <w:tcBorders>
              <w:top w:val="nil"/>
              <w:left w:val="single" w:sz="4" w:space="0" w:color="auto"/>
              <w:bottom w:val="single" w:sz="4" w:space="0" w:color="auto"/>
              <w:right w:val="single" w:sz="4" w:space="0" w:color="auto"/>
            </w:tcBorders>
            <w:shd w:val="clear" w:color="auto" w:fill="auto"/>
            <w:noWrap/>
            <w:hideMark/>
          </w:tcPr>
          <w:p w14:paraId="4BAA479D"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$474,859 </w:t>
            </w:r>
          </w:p>
        </w:tc>
        <w:tc>
          <w:tcPr>
            <w:tcW w:w="1915" w:type="dxa"/>
            <w:tcBorders>
              <w:top w:val="nil"/>
              <w:left w:val="single" w:sz="4" w:space="0" w:color="auto"/>
              <w:bottom w:val="single" w:sz="4" w:space="0" w:color="auto"/>
              <w:right w:val="single" w:sz="4" w:space="0" w:color="auto"/>
            </w:tcBorders>
            <w:shd w:val="clear" w:color="auto" w:fill="auto"/>
            <w:noWrap/>
            <w:hideMark/>
          </w:tcPr>
          <w:p w14:paraId="5E8A2F3F"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$491,755 </w:t>
            </w:r>
          </w:p>
        </w:tc>
        <w:tc>
          <w:tcPr>
            <w:tcW w:w="1730" w:type="dxa"/>
            <w:tcBorders>
              <w:top w:val="nil"/>
              <w:left w:val="single" w:sz="4" w:space="0" w:color="auto"/>
              <w:bottom w:val="single" w:sz="4" w:space="0" w:color="auto"/>
              <w:right w:val="single" w:sz="4" w:space="0" w:color="auto"/>
            </w:tcBorders>
            <w:shd w:val="clear" w:color="auto" w:fill="auto"/>
            <w:noWrap/>
            <w:hideMark/>
          </w:tcPr>
          <w:p w14:paraId="76435C39"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$302,237 </w:t>
            </w:r>
          </w:p>
        </w:tc>
      </w:tr>
      <w:tr w:rsidR="00B0089D" w:rsidRPr="00424D52" w14:paraId="203CB0E8"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5F31303F"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7D14DBEA"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MARYLAND</w:t>
            </w:r>
          </w:p>
        </w:tc>
        <w:tc>
          <w:tcPr>
            <w:tcW w:w="2087" w:type="dxa"/>
            <w:tcBorders>
              <w:top w:val="single" w:sz="4" w:space="0" w:color="auto"/>
              <w:left w:val="single" w:sz="4" w:space="0" w:color="auto"/>
              <w:bottom w:val="nil"/>
              <w:right w:val="single" w:sz="4" w:space="0" w:color="auto"/>
            </w:tcBorders>
            <w:shd w:val="clear" w:color="auto" w:fill="auto"/>
            <w:noWrap/>
            <w:hideMark/>
          </w:tcPr>
          <w:p w14:paraId="2445A9F4"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MASSACHUSETTS</w:t>
            </w:r>
          </w:p>
        </w:tc>
        <w:tc>
          <w:tcPr>
            <w:tcW w:w="1915" w:type="dxa"/>
            <w:tcBorders>
              <w:top w:val="single" w:sz="4" w:space="0" w:color="auto"/>
              <w:left w:val="single" w:sz="4" w:space="0" w:color="auto"/>
              <w:bottom w:val="nil"/>
              <w:right w:val="single" w:sz="4" w:space="0" w:color="auto"/>
            </w:tcBorders>
            <w:shd w:val="clear" w:color="auto" w:fill="auto"/>
            <w:noWrap/>
            <w:hideMark/>
          </w:tcPr>
          <w:p w14:paraId="1F95B88E"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MICHIGAN</w:t>
            </w:r>
          </w:p>
        </w:tc>
        <w:tc>
          <w:tcPr>
            <w:tcW w:w="1730" w:type="dxa"/>
            <w:tcBorders>
              <w:top w:val="single" w:sz="4" w:space="0" w:color="auto"/>
              <w:left w:val="single" w:sz="4" w:space="0" w:color="auto"/>
              <w:bottom w:val="nil"/>
              <w:right w:val="single" w:sz="4" w:space="0" w:color="auto"/>
            </w:tcBorders>
            <w:shd w:val="clear" w:color="auto" w:fill="auto"/>
            <w:noWrap/>
            <w:hideMark/>
          </w:tcPr>
          <w:p w14:paraId="4DD5DAEE"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MINNESOTA</w:t>
            </w:r>
          </w:p>
        </w:tc>
      </w:tr>
      <w:tr w:rsidR="00B0089D" w:rsidRPr="00424D52" w14:paraId="1A0A5AA6"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535B82F5"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78BBC033"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$551,605 </w:t>
            </w:r>
          </w:p>
        </w:tc>
        <w:tc>
          <w:tcPr>
            <w:tcW w:w="2087" w:type="dxa"/>
            <w:tcBorders>
              <w:top w:val="nil"/>
              <w:left w:val="single" w:sz="4" w:space="0" w:color="auto"/>
              <w:bottom w:val="single" w:sz="4" w:space="0" w:color="auto"/>
              <w:right w:val="single" w:sz="4" w:space="0" w:color="auto"/>
            </w:tcBorders>
            <w:shd w:val="clear" w:color="auto" w:fill="auto"/>
            <w:noWrap/>
            <w:hideMark/>
          </w:tcPr>
          <w:p w14:paraId="55C96481"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$556,233 </w:t>
            </w:r>
          </w:p>
        </w:tc>
        <w:tc>
          <w:tcPr>
            <w:tcW w:w="1915" w:type="dxa"/>
            <w:tcBorders>
              <w:top w:val="nil"/>
              <w:left w:val="single" w:sz="4" w:space="0" w:color="auto"/>
              <w:bottom w:val="single" w:sz="4" w:space="0" w:color="auto"/>
              <w:right w:val="single" w:sz="4" w:space="0" w:color="auto"/>
            </w:tcBorders>
            <w:shd w:val="clear" w:color="auto" w:fill="auto"/>
            <w:noWrap/>
            <w:hideMark/>
          </w:tcPr>
          <w:p w14:paraId="2A218BFF"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$738,613 </w:t>
            </w:r>
          </w:p>
        </w:tc>
        <w:tc>
          <w:tcPr>
            <w:tcW w:w="1730" w:type="dxa"/>
            <w:tcBorders>
              <w:top w:val="nil"/>
              <w:left w:val="single" w:sz="4" w:space="0" w:color="auto"/>
              <w:bottom w:val="single" w:sz="4" w:space="0" w:color="auto"/>
              <w:right w:val="single" w:sz="4" w:space="0" w:color="auto"/>
            </w:tcBorders>
            <w:shd w:val="clear" w:color="auto" w:fill="auto"/>
            <w:noWrap/>
            <w:hideMark/>
          </w:tcPr>
          <w:p w14:paraId="64047506"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$545,353 </w:t>
            </w:r>
          </w:p>
        </w:tc>
      </w:tr>
      <w:tr w:rsidR="00B0089D" w:rsidRPr="00424D52" w14:paraId="3CF9268F"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1A444243"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47AEC168"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MISSISSIPPI</w:t>
            </w:r>
          </w:p>
        </w:tc>
        <w:tc>
          <w:tcPr>
            <w:tcW w:w="2087" w:type="dxa"/>
            <w:tcBorders>
              <w:top w:val="single" w:sz="4" w:space="0" w:color="auto"/>
              <w:left w:val="single" w:sz="4" w:space="0" w:color="auto"/>
              <w:bottom w:val="nil"/>
              <w:right w:val="single" w:sz="4" w:space="0" w:color="auto"/>
            </w:tcBorders>
            <w:shd w:val="clear" w:color="auto" w:fill="auto"/>
            <w:noWrap/>
            <w:hideMark/>
          </w:tcPr>
          <w:p w14:paraId="163E8E0C"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MISSOURI</w:t>
            </w:r>
          </w:p>
        </w:tc>
        <w:tc>
          <w:tcPr>
            <w:tcW w:w="1915" w:type="dxa"/>
            <w:tcBorders>
              <w:top w:val="single" w:sz="4" w:space="0" w:color="auto"/>
              <w:left w:val="single" w:sz="4" w:space="0" w:color="auto"/>
              <w:bottom w:val="nil"/>
              <w:right w:val="single" w:sz="4" w:space="0" w:color="auto"/>
            </w:tcBorders>
            <w:shd w:val="clear" w:color="auto" w:fill="auto"/>
            <w:noWrap/>
            <w:hideMark/>
          </w:tcPr>
          <w:p w14:paraId="78DC1EF9"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MONTANA</w:t>
            </w:r>
          </w:p>
        </w:tc>
        <w:tc>
          <w:tcPr>
            <w:tcW w:w="1730" w:type="dxa"/>
            <w:tcBorders>
              <w:top w:val="single" w:sz="4" w:space="0" w:color="auto"/>
              <w:left w:val="single" w:sz="4" w:space="0" w:color="auto"/>
              <w:bottom w:val="nil"/>
              <w:right w:val="single" w:sz="4" w:space="0" w:color="auto"/>
            </w:tcBorders>
            <w:shd w:val="clear" w:color="auto" w:fill="auto"/>
            <w:noWrap/>
            <w:hideMark/>
          </w:tcPr>
          <w:p w14:paraId="2F9D34A3"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NEBRASKA</w:t>
            </w:r>
          </w:p>
        </w:tc>
      </w:tr>
      <w:tr w:rsidR="00B0089D" w:rsidRPr="00424D52" w14:paraId="408C9358"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3D491185"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3731DF6D"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$405,323 </w:t>
            </w:r>
          </w:p>
        </w:tc>
        <w:tc>
          <w:tcPr>
            <w:tcW w:w="2087" w:type="dxa"/>
            <w:tcBorders>
              <w:top w:val="nil"/>
              <w:left w:val="single" w:sz="4" w:space="0" w:color="auto"/>
              <w:bottom w:val="single" w:sz="4" w:space="0" w:color="auto"/>
              <w:right w:val="single" w:sz="4" w:space="0" w:color="auto"/>
            </w:tcBorders>
            <w:shd w:val="clear" w:color="auto" w:fill="auto"/>
            <w:noWrap/>
            <w:hideMark/>
          </w:tcPr>
          <w:p w14:paraId="0F5536B6"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$560,696 </w:t>
            </w:r>
          </w:p>
        </w:tc>
        <w:tc>
          <w:tcPr>
            <w:tcW w:w="1915" w:type="dxa"/>
            <w:tcBorders>
              <w:top w:val="nil"/>
              <w:left w:val="single" w:sz="4" w:space="0" w:color="auto"/>
              <w:bottom w:val="single" w:sz="4" w:space="0" w:color="auto"/>
              <w:right w:val="single" w:sz="4" w:space="0" w:color="auto"/>
            </w:tcBorders>
            <w:shd w:val="clear" w:color="auto" w:fill="auto"/>
            <w:noWrap/>
            <w:hideMark/>
          </w:tcPr>
          <w:p w14:paraId="53209CFD"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$297,498 </w:t>
            </w:r>
          </w:p>
        </w:tc>
        <w:tc>
          <w:tcPr>
            <w:tcW w:w="1730" w:type="dxa"/>
            <w:tcBorders>
              <w:top w:val="nil"/>
              <w:left w:val="single" w:sz="4" w:space="0" w:color="auto"/>
              <w:bottom w:val="single" w:sz="4" w:space="0" w:color="auto"/>
              <w:right w:val="single" w:sz="4" w:space="0" w:color="auto"/>
            </w:tcBorders>
            <w:shd w:val="clear" w:color="auto" w:fill="auto"/>
            <w:noWrap/>
            <w:hideMark/>
          </w:tcPr>
          <w:p w14:paraId="25336A95"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 xml:space="preserve"> $353,202 </w:t>
            </w:r>
          </w:p>
        </w:tc>
      </w:tr>
      <w:tr w:rsidR="00B0089D" w:rsidRPr="00424D52" w14:paraId="1CFDB68F"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6BFD802A" w14:textId="77777777" w:rsidR="00B0089D" w:rsidRPr="00B0089D" w:rsidRDefault="00B0089D" w:rsidP="00A454A0">
            <w:pPr>
              <w:spacing w:after="0" w:line="240" w:lineRule="auto"/>
              <w:rPr>
                <w:rFonts w:ascii="Times New Roman" w:eastAsia="Times New Roman" w:hAnsi="Times New Roman"/>
                <w:sz w:val="20"/>
                <w:szCs w:val="20"/>
              </w:rPr>
            </w:pPr>
            <w:r w:rsidRPr="00B0089D">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772ACC5B"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NEVADA</w:t>
            </w:r>
          </w:p>
        </w:tc>
        <w:tc>
          <w:tcPr>
            <w:tcW w:w="2087" w:type="dxa"/>
            <w:tcBorders>
              <w:top w:val="single" w:sz="4" w:space="0" w:color="auto"/>
              <w:left w:val="single" w:sz="4" w:space="0" w:color="auto"/>
              <w:bottom w:val="nil"/>
              <w:right w:val="single" w:sz="4" w:space="0" w:color="auto"/>
            </w:tcBorders>
            <w:shd w:val="clear" w:color="auto" w:fill="auto"/>
            <w:noWrap/>
            <w:hideMark/>
          </w:tcPr>
          <w:p w14:paraId="3FEEBE10"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NEW HAMPSHIRE</w:t>
            </w:r>
          </w:p>
        </w:tc>
        <w:tc>
          <w:tcPr>
            <w:tcW w:w="1915" w:type="dxa"/>
            <w:tcBorders>
              <w:top w:val="single" w:sz="4" w:space="0" w:color="auto"/>
              <w:left w:val="single" w:sz="4" w:space="0" w:color="auto"/>
              <w:bottom w:val="nil"/>
              <w:right w:val="single" w:sz="4" w:space="0" w:color="auto"/>
            </w:tcBorders>
            <w:shd w:val="clear" w:color="auto" w:fill="auto"/>
            <w:noWrap/>
            <w:hideMark/>
          </w:tcPr>
          <w:p w14:paraId="44FE4128" w14:textId="77777777" w:rsidR="00B0089D" w:rsidRPr="00B0089D" w:rsidRDefault="00B0089D" w:rsidP="00A454A0">
            <w:pPr>
              <w:spacing w:after="0" w:line="240" w:lineRule="auto"/>
              <w:jc w:val="right"/>
              <w:rPr>
                <w:rFonts w:ascii="Times New Roman" w:eastAsia="Times New Roman" w:hAnsi="Times New Roman"/>
                <w:sz w:val="20"/>
                <w:szCs w:val="20"/>
              </w:rPr>
            </w:pPr>
            <w:r w:rsidRPr="00B0089D">
              <w:rPr>
                <w:rFonts w:ascii="Times New Roman" w:hAnsi="Times New Roman"/>
                <w:sz w:val="20"/>
                <w:szCs w:val="20"/>
              </w:rPr>
              <w:t>NEW JERSEY</w:t>
            </w:r>
          </w:p>
        </w:tc>
        <w:tc>
          <w:tcPr>
            <w:tcW w:w="1730" w:type="dxa"/>
            <w:tcBorders>
              <w:top w:val="single" w:sz="4" w:space="0" w:color="auto"/>
              <w:left w:val="single" w:sz="4" w:space="0" w:color="auto"/>
              <w:bottom w:val="nil"/>
              <w:right w:val="single" w:sz="4" w:space="0" w:color="auto"/>
            </w:tcBorders>
            <w:shd w:val="clear" w:color="auto" w:fill="auto"/>
            <w:noWrap/>
            <w:hideMark/>
          </w:tcPr>
          <w:p w14:paraId="69167119"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NEW MEXICO</w:t>
            </w:r>
          </w:p>
        </w:tc>
      </w:tr>
      <w:tr w:rsidR="00B0089D" w:rsidRPr="00424D52" w14:paraId="17029E96"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4C5143B2"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649EE2E5"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$405,782 </w:t>
            </w:r>
          </w:p>
        </w:tc>
        <w:tc>
          <w:tcPr>
            <w:tcW w:w="2087" w:type="dxa"/>
            <w:tcBorders>
              <w:top w:val="nil"/>
              <w:left w:val="single" w:sz="4" w:space="0" w:color="auto"/>
              <w:bottom w:val="single" w:sz="4" w:space="0" w:color="auto"/>
              <w:right w:val="single" w:sz="4" w:space="0" w:color="auto"/>
            </w:tcBorders>
            <w:shd w:val="clear" w:color="auto" w:fill="auto"/>
            <w:noWrap/>
            <w:hideMark/>
          </w:tcPr>
          <w:p w14:paraId="3E736639"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$303,896 </w:t>
            </w:r>
          </w:p>
        </w:tc>
        <w:tc>
          <w:tcPr>
            <w:tcW w:w="1915" w:type="dxa"/>
            <w:tcBorders>
              <w:top w:val="nil"/>
              <w:left w:val="single" w:sz="4" w:space="0" w:color="auto"/>
              <w:bottom w:val="single" w:sz="4" w:space="0" w:color="auto"/>
              <w:right w:val="single" w:sz="4" w:space="0" w:color="auto"/>
            </w:tcBorders>
            <w:shd w:val="clear" w:color="auto" w:fill="auto"/>
            <w:noWrap/>
            <w:hideMark/>
          </w:tcPr>
          <w:p w14:paraId="6C257C49"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$692,198 </w:t>
            </w:r>
          </w:p>
        </w:tc>
        <w:tc>
          <w:tcPr>
            <w:tcW w:w="1730" w:type="dxa"/>
            <w:tcBorders>
              <w:top w:val="nil"/>
              <w:left w:val="single" w:sz="4" w:space="0" w:color="auto"/>
              <w:bottom w:val="single" w:sz="4" w:space="0" w:color="auto"/>
              <w:right w:val="single" w:sz="4" w:space="0" w:color="auto"/>
            </w:tcBorders>
            <w:shd w:val="clear" w:color="auto" w:fill="auto"/>
            <w:noWrap/>
            <w:hideMark/>
          </w:tcPr>
          <w:p w14:paraId="751DE5B7"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$355,559 </w:t>
            </w:r>
          </w:p>
        </w:tc>
      </w:tr>
      <w:tr w:rsidR="00B0089D" w:rsidRPr="00424D52" w14:paraId="787CE318"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5A8A92C5"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112D64D7"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NEW YORK</w:t>
            </w:r>
          </w:p>
        </w:tc>
        <w:tc>
          <w:tcPr>
            <w:tcW w:w="2087" w:type="dxa"/>
            <w:tcBorders>
              <w:top w:val="single" w:sz="4" w:space="0" w:color="auto"/>
              <w:left w:val="single" w:sz="4" w:space="0" w:color="auto"/>
              <w:bottom w:val="nil"/>
              <w:right w:val="single" w:sz="4" w:space="0" w:color="auto"/>
            </w:tcBorders>
            <w:shd w:val="clear" w:color="auto" w:fill="auto"/>
            <w:noWrap/>
            <w:hideMark/>
          </w:tcPr>
          <w:p w14:paraId="15823458"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NORTH CAROLINA</w:t>
            </w:r>
          </w:p>
        </w:tc>
        <w:tc>
          <w:tcPr>
            <w:tcW w:w="1915" w:type="dxa"/>
            <w:tcBorders>
              <w:top w:val="single" w:sz="4" w:space="0" w:color="auto"/>
              <w:left w:val="single" w:sz="4" w:space="0" w:color="auto"/>
              <w:bottom w:val="nil"/>
              <w:right w:val="single" w:sz="4" w:space="0" w:color="auto"/>
            </w:tcBorders>
            <w:shd w:val="clear" w:color="auto" w:fill="auto"/>
            <w:noWrap/>
            <w:hideMark/>
          </w:tcPr>
          <w:p w14:paraId="3F1EDC33"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NORTH DAKOTA</w:t>
            </w:r>
          </w:p>
        </w:tc>
        <w:tc>
          <w:tcPr>
            <w:tcW w:w="1730" w:type="dxa"/>
            <w:tcBorders>
              <w:top w:val="single" w:sz="4" w:space="0" w:color="auto"/>
              <w:left w:val="single" w:sz="4" w:space="0" w:color="auto"/>
              <w:bottom w:val="nil"/>
              <w:right w:val="single" w:sz="4" w:space="0" w:color="auto"/>
            </w:tcBorders>
            <w:shd w:val="clear" w:color="auto" w:fill="auto"/>
            <w:noWrap/>
            <w:hideMark/>
          </w:tcPr>
          <w:p w14:paraId="1DF26E44"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OHIO</w:t>
            </w:r>
          </w:p>
        </w:tc>
      </w:tr>
      <w:tr w:rsidR="00B0089D" w:rsidRPr="00424D52" w14:paraId="2075E07D"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6A20F8FE"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0DFD0A0F"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$1,152,732 </w:t>
            </w:r>
          </w:p>
        </w:tc>
        <w:tc>
          <w:tcPr>
            <w:tcW w:w="2087" w:type="dxa"/>
            <w:tcBorders>
              <w:top w:val="nil"/>
              <w:left w:val="single" w:sz="4" w:space="0" w:color="auto"/>
              <w:bottom w:val="single" w:sz="4" w:space="0" w:color="auto"/>
              <w:right w:val="single" w:sz="4" w:space="0" w:color="auto"/>
            </w:tcBorders>
            <w:shd w:val="clear" w:color="auto" w:fill="auto"/>
            <w:noWrap/>
            <w:hideMark/>
          </w:tcPr>
          <w:p w14:paraId="3F779680"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$780,236 </w:t>
            </w:r>
          </w:p>
        </w:tc>
        <w:tc>
          <w:tcPr>
            <w:tcW w:w="1915" w:type="dxa"/>
            <w:tcBorders>
              <w:top w:val="nil"/>
              <w:left w:val="single" w:sz="4" w:space="0" w:color="auto"/>
              <w:bottom w:val="single" w:sz="4" w:space="0" w:color="auto"/>
              <w:right w:val="single" w:sz="4" w:space="0" w:color="auto"/>
            </w:tcBorders>
            <w:shd w:val="clear" w:color="auto" w:fill="auto"/>
            <w:noWrap/>
            <w:hideMark/>
          </w:tcPr>
          <w:p w14:paraId="69D5770D"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$284,491 </w:t>
            </w:r>
          </w:p>
        </w:tc>
        <w:tc>
          <w:tcPr>
            <w:tcW w:w="1730" w:type="dxa"/>
            <w:tcBorders>
              <w:top w:val="nil"/>
              <w:left w:val="single" w:sz="4" w:space="0" w:color="auto"/>
              <w:bottom w:val="single" w:sz="4" w:space="0" w:color="auto"/>
              <w:right w:val="single" w:sz="4" w:space="0" w:color="auto"/>
            </w:tcBorders>
            <w:shd w:val="clear" w:color="auto" w:fill="auto"/>
            <w:noWrap/>
            <w:hideMark/>
          </w:tcPr>
          <w:p w14:paraId="3D4523A9"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$838,520 </w:t>
            </w:r>
          </w:p>
        </w:tc>
      </w:tr>
      <w:tr w:rsidR="00B0089D" w:rsidRPr="00424D52" w14:paraId="79E58A61"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6531E9EF"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46E85D73"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OKLAHOMA</w:t>
            </w:r>
          </w:p>
        </w:tc>
        <w:tc>
          <w:tcPr>
            <w:tcW w:w="2087" w:type="dxa"/>
            <w:tcBorders>
              <w:top w:val="single" w:sz="4" w:space="0" w:color="auto"/>
              <w:left w:val="single" w:sz="4" w:space="0" w:color="auto"/>
              <w:bottom w:val="nil"/>
              <w:right w:val="single" w:sz="4" w:space="0" w:color="auto"/>
            </w:tcBorders>
            <w:shd w:val="clear" w:color="auto" w:fill="auto"/>
            <w:noWrap/>
            <w:hideMark/>
          </w:tcPr>
          <w:p w14:paraId="5B55E6A2"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OREGON</w:t>
            </w:r>
          </w:p>
        </w:tc>
        <w:tc>
          <w:tcPr>
            <w:tcW w:w="1915" w:type="dxa"/>
            <w:tcBorders>
              <w:top w:val="single" w:sz="4" w:space="0" w:color="auto"/>
              <w:left w:val="single" w:sz="4" w:space="0" w:color="auto"/>
              <w:bottom w:val="nil"/>
              <w:right w:val="single" w:sz="4" w:space="0" w:color="auto"/>
            </w:tcBorders>
            <w:shd w:val="clear" w:color="auto" w:fill="auto"/>
            <w:noWrap/>
            <w:hideMark/>
          </w:tcPr>
          <w:p w14:paraId="097DB73C"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PENNSYLVANIA</w:t>
            </w:r>
          </w:p>
        </w:tc>
        <w:tc>
          <w:tcPr>
            <w:tcW w:w="1730" w:type="dxa"/>
            <w:tcBorders>
              <w:top w:val="single" w:sz="4" w:space="0" w:color="auto"/>
              <w:left w:val="single" w:sz="4" w:space="0" w:color="auto"/>
              <w:bottom w:val="nil"/>
              <w:right w:val="single" w:sz="4" w:space="0" w:color="auto"/>
            </w:tcBorders>
            <w:shd w:val="clear" w:color="auto" w:fill="auto"/>
            <w:noWrap/>
            <w:hideMark/>
          </w:tcPr>
          <w:p w14:paraId="36EB3F3B"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RHODE ISLAND</w:t>
            </w:r>
          </w:p>
        </w:tc>
      </w:tr>
      <w:tr w:rsidR="00B0089D" w:rsidRPr="00424D52" w14:paraId="05F04DA3"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75FAA42B"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2B790C6B"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$464,816 </w:t>
            </w:r>
          </w:p>
        </w:tc>
        <w:tc>
          <w:tcPr>
            <w:tcW w:w="2087" w:type="dxa"/>
            <w:tcBorders>
              <w:top w:val="nil"/>
              <w:left w:val="single" w:sz="4" w:space="0" w:color="auto"/>
              <w:bottom w:val="single" w:sz="4" w:space="0" w:color="auto"/>
              <w:right w:val="single" w:sz="4" w:space="0" w:color="auto"/>
            </w:tcBorders>
            <w:shd w:val="clear" w:color="auto" w:fill="auto"/>
            <w:noWrap/>
            <w:hideMark/>
          </w:tcPr>
          <w:p w14:paraId="5DDE3604"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$445,797 </w:t>
            </w:r>
          </w:p>
        </w:tc>
        <w:tc>
          <w:tcPr>
            <w:tcW w:w="1915" w:type="dxa"/>
            <w:tcBorders>
              <w:top w:val="nil"/>
              <w:left w:val="single" w:sz="4" w:space="0" w:color="auto"/>
              <w:bottom w:val="single" w:sz="4" w:space="0" w:color="auto"/>
              <w:right w:val="single" w:sz="4" w:space="0" w:color="auto"/>
            </w:tcBorders>
            <w:shd w:val="clear" w:color="auto" w:fill="auto"/>
            <w:noWrap/>
            <w:hideMark/>
          </w:tcPr>
          <w:p w14:paraId="30CB2CCB"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$853,468 </w:t>
            </w:r>
          </w:p>
        </w:tc>
        <w:tc>
          <w:tcPr>
            <w:tcW w:w="1730" w:type="dxa"/>
            <w:tcBorders>
              <w:top w:val="nil"/>
              <w:left w:val="single" w:sz="4" w:space="0" w:color="auto"/>
              <w:bottom w:val="single" w:sz="4" w:space="0" w:color="auto"/>
              <w:right w:val="single" w:sz="4" w:space="0" w:color="auto"/>
            </w:tcBorders>
            <w:shd w:val="clear" w:color="auto" w:fill="auto"/>
            <w:noWrap/>
            <w:hideMark/>
          </w:tcPr>
          <w:p w14:paraId="7D822C74"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$290,656 </w:t>
            </w:r>
          </w:p>
        </w:tc>
      </w:tr>
      <w:tr w:rsidR="00B0089D" w:rsidRPr="00424D52" w14:paraId="01E8C905"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6EDF247A"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lastRenderedPageBreak/>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01875A5B"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SOUTH CAROLINA</w:t>
            </w:r>
          </w:p>
        </w:tc>
        <w:tc>
          <w:tcPr>
            <w:tcW w:w="2087" w:type="dxa"/>
            <w:tcBorders>
              <w:top w:val="single" w:sz="4" w:space="0" w:color="auto"/>
              <w:left w:val="single" w:sz="4" w:space="0" w:color="auto"/>
              <w:bottom w:val="nil"/>
              <w:right w:val="single" w:sz="4" w:space="0" w:color="auto"/>
            </w:tcBorders>
            <w:shd w:val="clear" w:color="auto" w:fill="auto"/>
            <w:noWrap/>
            <w:hideMark/>
          </w:tcPr>
          <w:p w14:paraId="40A1F641"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SOUTH DAKOTA</w:t>
            </w:r>
          </w:p>
        </w:tc>
        <w:tc>
          <w:tcPr>
            <w:tcW w:w="1915" w:type="dxa"/>
            <w:tcBorders>
              <w:top w:val="single" w:sz="4" w:space="0" w:color="auto"/>
              <w:left w:val="single" w:sz="4" w:space="0" w:color="auto"/>
              <w:bottom w:val="nil"/>
              <w:right w:val="single" w:sz="4" w:space="0" w:color="auto"/>
            </w:tcBorders>
            <w:shd w:val="clear" w:color="auto" w:fill="auto"/>
            <w:noWrap/>
            <w:hideMark/>
          </w:tcPr>
          <w:p w14:paraId="2070E100"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TENNESSEE</w:t>
            </w:r>
          </w:p>
        </w:tc>
        <w:tc>
          <w:tcPr>
            <w:tcW w:w="1730" w:type="dxa"/>
            <w:tcBorders>
              <w:top w:val="single" w:sz="4" w:space="0" w:color="auto"/>
              <w:left w:val="single" w:sz="4" w:space="0" w:color="auto"/>
              <w:bottom w:val="nil"/>
              <w:right w:val="single" w:sz="4" w:space="0" w:color="auto"/>
            </w:tcBorders>
            <w:shd w:val="clear" w:color="auto" w:fill="auto"/>
            <w:noWrap/>
            <w:hideMark/>
          </w:tcPr>
          <w:p w14:paraId="25748396"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TEXAS</w:t>
            </w:r>
          </w:p>
        </w:tc>
      </w:tr>
      <w:tr w:rsidR="00B0089D" w:rsidRPr="00424D52" w14:paraId="5B547B0E" w14:textId="77777777" w:rsidTr="00A454A0">
        <w:trPr>
          <w:trHeight w:val="333"/>
        </w:trPr>
        <w:tc>
          <w:tcPr>
            <w:tcW w:w="2086" w:type="dxa"/>
            <w:tcBorders>
              <w:top w:val="nil"/>
              <w:left w:val="single" w:sz="4" w:space="0" w:color="auto"/>
              <w:bottom w:val="single" w:sz="4" w:space="0" w:color="auto"/>
              <w:right w:val="single" w:sz="4" w:space="0" w:color="auto"/>
            </w:tcBorders>
            <w:vAlign w:val="center"/>
          </w:tcPr>
          <w:p w14:paraId="5A7468C8"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3EE4A1B1"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$504,773 </w:t>
            </w:r>
          </w:p>
        </w:tc>
        <w:tc>
          <w:tcPr>
            <w:tcW w:w="2087" w:type="dxa"/>
            <w:tcBorders>
              <w:top w:val="nil"/>
              <w:left w:val="single" w:sz="4" w:space="0" w:color="auto"/>
              <w:bottom w:val="single" w:sz="4" w:space="0" w:color="auto"/>
              <w:right w:val="single" w:sz="4" w:space="0" w:color="auto"/>
            </w:tcBorders>
            <w:shd w:val="clear" w:color="auto" w:fill="auto"/>
            <w:noWrap/>
            <w:hideMark/>
          </w:tcPr>
          <w:p w14:paraId="641BD665"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$293,789 </w:t>
            </w:r>
          </w:p>
        </w:tc>
        <w:tc>
          <w:tcPr>
            <w:tcW w:w="1915" w:type="dxa"/>
            <w:tcBorders>
              <w:top w:val="nil"/>
              <w:left w:val="single" w:sz="4" w:space="0" w:color="auto"/>
              <w:bottom w:val="single" w:sz="4" w:space="0" w:color="auto"/>
              <w:right w:val="single" w:sz="4" w:space="0" w:color="auto"/>
            </w:tcBorders>
            <w:shd w:val="clear" w:color="auto" w:fill="auto"/>
            <w:noWrap/>
            <w:hideMark/>
          </w:tcPr>
          <w:p w14:paraId="1AFCCB64"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$592,931 </w:t>
            </w:r>
          </w:p>
        </w:tc>
        <w:tc>
          <w:tcPr>
            <w:tcW w:w="1730" w:type="dxa"/>
            <w:tcBorders>
              <w:top w:val="nil"/>
              <w:left w:val="single" w:sz="4" w:space="0" w:color="auto"/>
              <w:bottom w:val="single" w:sz="4" w:space="0" w:color="auto"/>
              <w:right w:val="single" w:sz="4" w:space="0" w:color="auto"/>
            </w:tcBorders>
            <w:shd w:val="clear" w:color="auto" w:fill="auto"/>
            <w:noWrap/>
            <w:hideMark/>
          </w:tcPr>
          <w:p w14:paraId="6F1387FA"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$1,968,818 </w:t>
            </w:r>
          </w:p>
        </w:tc>
      </w:tr>
      <w:tr w:rsidR="00B0089D" w:rsidRPr="00424D52" w14:paraId="72247ABD"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53019E07"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00185980"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UTAH</w:t>
            </w:r>
          </w:p>
        </w:tc>
        <w:tc>
          <w:tcPr>
            <w:tcW w:w="2087" w:type="dxa"/>
            <w:tcBorders>
              <w:top w:val="single" w:sz="4" w:space="0" w:color="auto"/>
              <w:left w:val="single" w:sz="4" w:space="0" w:color="auto"/>
              <w:bottom w:val="nil"/>
              <w:right w:val="single" w:sz="4" w:space="0" w:color="auto"/>
            </w:tcBorders>
            <w:shd w:val="clear" w:color="auto" w:fill="auto"/>
            <w:noWrap/>
            <w:hideMark/>
          </w:tcPr>
          <w:p w14:paraId="412E26A4"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VERMONT</w:t>
            </w:r>
          </w:p>
        </w:tc>
        <w:tc>
          <w:tcPr>
            <w:tcW w:w="1915" w:type="dxa"/>
            <w:tcBorders>
              <w:top w:val="single" w:sz="4" w:space="0" w:color="auto"/>
              <w:left w:val="single" w:sz="4" w:space="0" w:color="auto"/>
              <w:bottom w:val="nil"/>
              <w:right w:val="single" w:sz="4" w:space="0" w:color="auto"/>
            </w:tcBorders>
            <w:shd w:val="clear" w:color="auto" w:fill="auto"/>
            <w:noWrap/>
            <w:hideMark/>
          </w:tcPr>
          <w:p w14:paraId="228D42B0"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VIRGINIA</w:t>
            </w:r>
          </w:p>
        </w:tc>
        <w:tc>
          <w:tcPr>
            <w:tcW w:w="1730" w:type="dxa"/>
            <w:tcBorders>
              <w:top w:val="single" w:sz="4" w:space="0" w:color="auto"/>
              <w:left w:val="single" w:sz="4" w:space="0" w:color="auto"/>
              <w:bottom w:val="nil"/>
              <w:right w:val="single" w:sz="4" w:space="0" w:color="auto"/>
            </w:tcBorders>
            <w:shd w:val="clear" w:color="auto" w:fill="auto"/>
            <w:noWrap/>
            <w:hideMark/>
          </w:tcPr>
          <w:p w14:paraId="20442AA3"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WASHINGTON</w:t>
            </w:r>
          </w:p>
        </w:tc>
      </w:tr>
      <w:tr w:rsidR="00B0089D" w:rsidRPr="00424D52" w14:paraId="127794C3"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7C85A875"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2E9C7DD3"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$460,884 </w:t>
            </w:r>
          </w:p>
        </w:tc>
        <w:tc>
          <w:tcPr>
            <w:tcW w:w="2087" w:type="dxa"/>
            <w:tcBorders>
              <w:top w:val="nil"/>
              <w:left w:val="single" w:sz="4" w:space="0" w:color="auto"/>
              <w:bottom w:val="single" w:sz="4" w:space="0" w:color="auto"/>
              <w:right w:val="single" w:sz="4" w:space="0" w:color="auto"/>
            </w:tcBorders>
            <w:shd w:val="clear" w:color="auto" w:fill="auto"/>
            <w:noWrap/>
            <w:hideMark/>
          </w:tcPr>
          <w:p w14:paraId="4493E217"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$270,720 </w:t>
            </w:r>
          </w:p>
        </w:tc>
        <w:tc>
          <w:tcPr>
            <w:tcW w:w="1915" w:type="dxa"/>
            <w:tcBorders>
              <w:top w:val="nil"/>
              <w:left w:val="single" w:sz="4" w:space="0" w:color="auto"/>
              <w:bottom w:val="single" w:sz="4" w:space="0" w:color="auto"/>
              <w:right w:val="single" w:sz="4" w:space="0" w:color="auto"/>
            </w:tcBorders>
            <w:shd w:val="clear" w:color="auto" w:fill="auto"/>
            <w:noWrap/>
            <w:hideMark/>
          </w:tcPr>
          <w:p w14:paraId="78556F68"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$674,013 </w:t>
            </w:r>
          </w:p>
        </w:tc>
        <w:tc>
          <w:tcPr>
            <w:tcW w:w="1730" w:type="dxa"/>
            <w:tcBorders>
              <w:top w:val="nil"/>
              <w:left w:val="single" w:sz="4" w:space="0" w:color="auto"/>
              <w:bottom w:val="single" w:sz="4" w:space="0" w:color="auto"/>
              <w:right w:val="single" w:sz="4" w:space="0" w:color="auto"/>
            </w:tcBorders>
            <w:shd w:val="clear" w:color="auto" w:fill="auto"/>
            <w:noWrap/>
            <w:hideMark/>
          </w:tcPr>
          <w:p w14:paraId="009FEDEF"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$627,587 </w:t>
            </w:r>
          </w:p>
        </w:tc>
      </w:tr>
      <w:tr w:rsidR="00B0089D" w:rsidRPr="00424D52" w14:paraId="31671118" w14:textId="77777777" w:rsidTr="00A454A0">
        <w:trPr>
          <w:trHeight w:val="250"/>
        </w:trPr>
        <w:tc>
          <w:tcPr>
            <w:tcW w:w="2086" w:type="dxa"/>
            <w:tcBorders>
              <w:top w:val="single" w:sz="4" w:space="0" w:color="auto"/>
              <w:left w:val="single" w:sz="4" w:space="0" w:color="auto"/>
              <w:bottom w:val="nil"/>
              <w:right w:val="single" w:sz="4" w:space="0" w:color="auto"/>
            </w:tcBorders>
            <w:vAlign w:val="center"/>
          </w:tcPr>
          <w:p w14:paraId="1092B364"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State</w:t>
            </w:r>
          </w:p>
        </w:tc>
        <w:tc>
          <w:tcPr>
            <w:tcW w:w="1807" w:type="dxa"/>
            <w:tcBorders>
              <w:top w:val="single" w:sz="4" w:space="0" w:color="auto"/>
              <w:left w:val="single" w:sz="4" w:space="0" w:color="auto"/>
              <w:bottom w:val="nil"/>
              <w:right w:val="single" w:sz="4" w:space="0" w:color="auto"/>
            </w:tcBorders>
            <w:shd w:val="clear" w:color="auto" w:fill="auto"/>
            <w:noWrap/>
            <w:hideMark/>
          </w:tcPr>
          <w:p w14:paraId="66F8CB4B"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WEST VIRGINIA</w:t>
            </w:r>
          </w:p>
        </w:tc>
        <w:tc>
          <w:tcPr>
            <w:tcW w:w="2087" w:type="dxa"/>
            <w:tcBorders>
              <w:top w:val="single" w:sz="4" w:space="0" w:color="auto"/>
              <w:left w:val="single" w:sz="4" w:space="0" w:color="auto"/>
              <w:bottom w:val="nil"/>
              <w:right w:val="single" w:sz="4" w:space="0" w:color="auto"/>
            </w:tcBorders>
            <w:shd w:val="clear" w:color="auto" w:fill="auto"/>
            <w:noWrap/>
            <w:hideMark/>
          </w:tcPr>
          <w:p w14:paraId="719BFB22"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WISCONSIN</w:t>
            </w:r>
          </w:p>
        </w:tc>
        <w:tc>
          <w:tcPr>
            <w:tcW w:w="1915" w:type="dxa"/>
            <w:tcBorders>
              <w:top w:val="single" w:sz="4" w:space="0" w:color="auto"/>
              <w:left w:val="single" w:sz="4" w:space="0" w:color="auto"/>
              <w:bottom w:val="nil"/>
              <w:right w:val="single" w:sz="4" w:space="0" w:color="auto"/>
            </w:tcBorders>
            <w:shd w:val="clear" w:color="auto" w:fill="auto"/>
            <w:noWrap/>
            <w:hideMark/>
          </w:tcPr>
          <w:p w14:paraId="07FE4BAE"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WYOMING</w:t>
            </w:r>
          </w:p>
        </w:tc>
        <w:tc>
          <w:tcPr>
            <w:tcW w:w="1730" w:type="dxa"/>
            <w:tcBorders>
              <w:top w:val="single" w:sz="4" w:space="0" w:color="auto"/>
              <w:left w:val="single" w:sz="4" w:space="0" w:color="auto"/>
              <w:bottom w:val="nil"/>
              <w:right w:val="single" w:sz="4" w:space="0" w:color="auto"/>
            </w:tcBorders>
            <w:shd w:val="clear" w:color="auto" w:fill="auto"/>
            <w:noWrap/>
            <w:hideMark/>
          </w:tcPr>
          <w:p w14:paraId="41A9FD4C"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PUERTO RICO</w:t>
            </w:r>
          </w:p>
        </w:tc>
      </w:tr>
      <w:tr w:rsidR="00B0089D" w:rsidRPr="00424D52" w14:paraId="540EB758" w14:textId="77777777" w:rsidTr="00A454A0">
        <w:trPr>
          <w:trHeight w:val="250"/>
        </w:trPr>
        <w:tc>
          <w:tcPr>
            <w:tcW w:w="2086" w:type="dxa"/>
            <w:tcBorders>
              <w:top w:val="nil"/>
              <w:left w:val="single" w:sz="4" w:space="0" w:color="auto"/>
              <w:bottom w:val="single" w:sz="4" w:space="0" w:color="auto"/>
              <w:right w:val="single" w:sz="4" w:space="0" w:color="auto"/>
            </w:tcBorders>
            <w:vAlign w:val="center"/>
          </w:tcPr>
          <w:p w14:paraId="5A07A04E" w14:textId="77777777" w:rsidR="00B0089D" w:rsidRPr="0066634E" w:rsidRDefault="00B0089D" w:rsidP="00A454A0">
            <w:pPr>
              <w:spacing w:after="0" w:line="240" w:lineRule="auto"/>
              <w:rPr>
                <w:rFonts w:ascii="Times New Roman" w:eastAsia="Times New Roman" w:hAnsi="Times New Roman"/>
                <w:sz w:val="20"/>
                <w:szCs w:val="20"/>
              </w:rPr>
            </w:pPr>
            <w:r w:rsidRPr="0066634E">
              <w:rPr>
                <w:rFonts w:ascii="Times New Roman" w:eastAsia="Times New Roman" w:hAnsi="Times New Roman"/>
                <w:b/>
                <w:sz w:val="20"/>
                <w:szCs w:val="20"/>
              </w:rPr>
              <w:t>Minimum Amount</w:t>
            </w:r>
          </w:p>
        </w:tc>
        <w:tc>
          <w:tcPr>
            <w:tcW w:w="1807" w:type="dxa"/>
            <w:tcBorders>
              <w:top w:val="nil"/>
              <w:left w:val="single" w:sz="4" w:space="0" w:color="auto"/>
              <w:bottom w:val="single" w:sz="4" w:space="0" w:color="auto"/>
              <w:right w:val="single" w:sz="4" w:space="0" w:color="auto"/>
            </w:tcBorders>
            <w:shd w:val="clear" w:color="auto" w:fill="auto"/>
            <w:noWrap/>
            <w:hideMark/>
          </w:tcPr>
          <w:p w14:paraId="719DC153"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$327,585 </w:t>
            </w:r>
          </w:p>
        </w:tc>
        <w:tc>
          <w:tcPr>
            <w:tcW w:w="2087" w:type="dxa"/>
            <w:tcBorders>
              <w:top w:val="nil"/>
              <w:left w:val="single" w:sz="4" w:space="0" w:color="auto"/>
              <w:bottom w:val="single" w:sz="4" w:space="0" w:color="auto"/>
              <w:right w:val="single" w:sz="4" w:space="0" w:color="auto"/>
            </w:tcBorders>
            <w:shd w:val="clear" w:color="auto" w:fill="auto"/>
            <w:noWrap/>
            <w:hideMark/>
          </w:tcPr>
          <w:p w14:paraId="4C0E8A0F"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$538,101 </w:t>
            </w:r>
          </w:p>
        </w:tc>
        <w:tc>
          <w:tcPr>
            <w:tcW w:w="1915" w:type="dxa"/>
            <w:tcBorders>
              <w:top w:val="nil"/>
              <w:left w:val="single" w:sz="4" w:space="0" w:color="auto"/>
              <w:bottom w:val="single" w:sz="4" w:space="0" w:color="auto"/>
              <w:right w:val="single" w:sz="4" w:space="0" w:color="auto"/>
            </w:tcBorders>
            <w:shd w:val="clear" w:color="auto" w:fill="auto"/>
            <w:noWrap/>
            <w:hideMark/>
          </w:tcPr>
          <w:p w14:paraId="64D3337E" w14:textId="77777777" w:rsidR="00B0089D" w:rsidRPr="00B0089D" w:rsidRDefault="00B0089D" w:rsidP="00A454A0">
            <w:pPr>
              <w:spacing w:after="0" w:line="240" w:lineRule="auto"/>
              <w:jc w:val="right"/>
              <w:rPr>
                <w:rFonts w:ascii="Times New Roman" w:eastAsia="Times New Roman" w:hAnsi="Times New Roman"/>
                <w:sz w:val="20"/>
                <w:szCs w:val="20"/>
              </w:rPr>
            </w:pPr>
            <w:r w:rsidRPr="0066634E">
              <w:rPr>
                <w:rFonts w:ascii="Times New Roman" w:hAnsi="Times New Roman"/>
                <w:sz w:val="20"/>
                <w:szCs w:val="20"/>
              </w:rPr>
              <w:t xml:space="preserve"> $275,263 </w:t>
            </w:r>
          </w:p>
        </w:tc>
        <w:tc>
          <w:tcPr>
            <w:tcW w:w="1730" w:type="dxa"/>
            <w:tcBorders>
              <w:top w:val="nil"/>
              <w:left w:val="single" w:sz="4" w:space="0" w:color="auto"/>
              <w:bottom w:val="single" w:sz="4" w:space="0" w:color="auto"/>
              <w:right w:val="single" w:sz="4" w:space="0" w:color="auto"/>
            </w:tcBorders>
            <w:shd w:val="clear" w:color="auto" w:fill="auto"/>
            <w:noWrap/>
            <w:hideMark/>
          </w:tcPr>
          <w:p w14:paraId="156B6502" w14:textId="77777777" w:rsidR="00B0089D" w:rsidRPr="00B0089D" w:rsidRDefault="00B0089D" w:rsidP="00A454A0">
            <w:pPr>
              <w:pStyle w:val="NoSpacing"/>
              <w:jc w:val="right"/>
              <w:rPr>
                <w:rFonts w:ascii="Times New Roman" w:eastAsia="Times New Roman" w:hAnsi="Times New Roman"/>
                <w:sz w:val="20"/>
                <w:szCs w:val="20"/>
              </w:rPr>
            </w:pPr>
            <w:r w:rsidRPr="0066634E">
              <w:rPr>
                <w:rFonts w:ascii="Times New Roman" w:hAnsi="Times New Roman"/>
                <w:sz w:val="20"/>
                <w:szCs w:val="20"/>
              </w:rPr>
              <w:t xml:space="preserve"> $382,010 </w:t>
            </w:r>
          </w:p>
        </w:tc>
      </w:tr>
    </w:tbl>
    <w:p w14:paraId="30DEC741" w14:textId="69A97CCD" w:rsidR="007E0685" w:rsidRPr="005D0B28" w:rsidRDefault="007E0685" w:rsidP="005D0B28">
      <w:pPr>
        <w:spacing w:after="0" w:line="240" w:lineRule="auto"/>
        <w:outlineLvl w:val="2"/>
        <w:rPr>
          <w:rFonts w:ascii="Times New Roman" w:hAnsi="Times New Roman"/>
          <w:sz w:val="24"/>
          <w:szCs w:val="24"/>
          <w:u w:val="single"/>
        </w:rPr>
      </w:pPr>
    </w:p>
    <w:p w14:paraId="35EA8ECC" w14:textId="77B9AFC6" w:rsidR="0055496C" w:rsidRPr="006665DB" w:rsidRDefault="0055496C" w:rsidP="00DD14C0">
      <w:pPr>
        <w:pStyle w:val="Heading2"/>
      </w:pPr>
      <w:bookmarkStart w:id="16" w:name="_Toc38612379"/>
      <w:bookmarkStart w:id="17" w:name="_Toc38612521"/>
      <w:bookmarkStart w:id="18" w:name="_Toc457547703"/>
      <w:bookmarkStart w:id="19" w:name="_Toc457548872"/>
      <w:r w:rsidRPr="006665DB">
        <w:t xml:space="preserve">Application Requirements </w:t>
      </w:r>
      <w:r w:rsidR="000D66E6">
        <w:t>and Priorities</w:t>
      </w:r>
      <w:bookmarkEnd w:id="16"/>
      <w:bookmarkEnd w:id="17"/>
    </w:p>
    <w:p w14:paraId="02750B52" w14:textId="39CBDCF7" w:rsidR="0055496C" w:rsidRPr="00104DFB" w:rsidRDefault="00674124" w:rsidP="0055496C">
      <w:pPr>
        <w:pStyle w:val="NoSpacing"/>
        <w:rPr>
          <w:rFonts w:ascii="Times New Roman" w:hAnsi="Times New Roman"/>
        </w:rPr>
      </w:pPr>
      <w:r w:rsidRPr="00104DFB">
        <w:rPr>
          <w:rFonts w:ascii="Times New Roman" w:hAnsi="Times New Roman"/>
        </w:rPr>
        <w:t>There are</w:t>
      </w:r>
      <w:r w:rsidR="0055496C" w:rsidRPr="00104DFB">
        <w:rPr>
          <w:rFonts w:ascii="Times New Roman" w:hAnsi="Times New Roman"/>
        </w:rPr>
        <w:t xml:space="preserve"> application requirements for </w:t>
      </w:r>
      <w:r w:rsidR="001A7809" w:rsidRPr="00104DFB">
        <w:rPr>
          <w:rFonts w:ascii="Times New Roman" w:hAnsi="Times New Roman"/>
        </w:rPr>
        <w:t>this</w:t>
      </w:r>
      <w:r w:rsidR="0055496C" w:rsidRPr="00104DFB">
        <w:rPr>
          <w:rFonts w:ascii="Times New Roman" w:hAnsi="Times New Roman"/>
        </w:rPr>
        <w:t xml:space="preserve"> FY </w:t>
      </w:r>
      <w:r w:rsidR="0042004F" w:rsidRPr="00104DFB">
        <w:rPr>
          <w:rFonts w:ascii="Times New Roman" w:hAnsi="Times New Roman"/>
        </w:rPr>
        <w:t>202</w:t>
      </w:r>
      <w:r w:rsidR="00641EB3">
        <w:rPr>
          <w:rFonts w:ascii="Times New Roman" w:hAnsi="Times New Roman"/>
        </w:rPr>
        <w:t>2</w:t>
      </w:r>
      <w:r w:rsidR="0055496C" w:rsidRPr="00104DFB">
        <w:rPr>
          <w:rFonts w:ascii="Times New Roman" w:hAnsi="Times New Roman"/>
        </w:rPr>
        <w:t xml:space="preserve"> grant competition and any subsequent year in which awards are made from the list of unfunded applications from this competition.</w:t>
      </w:r>
      <w:r w:rsidR="001140F6" w:rsidRPr="00104DFB">
        <w:rPr>
          <w:rFonts w:ascii="Times New Roman" w:hAnsi="Times New Roman"/>
        </w:rPr>
        <w:t xml:space="preserve"> </w:t>
      </w:r>
      <w:r w:rsidR="00BE4BB2" w:rsidRPr="00104DFB">
        <w:rPr>
          <w:rFonts w:ascii="Times New Roman" w:hAnsi="Times New Roman"/>
        </w:rPr>
        <w:t xml:space="preserve">Grant competitions </w:t>
      </w:r>
      <w:r w:rsidR="00A65FEB" w:rsidRPr="00104DFB">
        <w:rPr>
          <w:rFonts w:ascii="Times New Roman" w:hAnsi="Times New Roman"/>
        </w:rPr>
        <w:t>may</w:t>
      </w:r>
      <w:r w:rsidR="00BE4BB2" w:rsidRPr="00104DFB">
        <w:rPr>
          <w:rFonts w:ascii="Times New Roman" w:hAnsi="Times New Roman"/>
        </w:rPr>
        <w:t xml:space="preserve"> include </w:t>
      </w:r>
      <w:r w:rsidR="009237DA" w:rsidRPr="00104DFB">
        <w:rPr>
          <w:rFonts w:ascii="Times New Roman" w:hAnsi="Times New Roman"/>
        </w:rPr>
        <w:t>“</w:t>
      </w:r>
      <w:r w:rsidR="00BE4BB2" w:rsidRPr="00104DFB">
        <w:rPr>
          <w:rFonts w:ascii="Times New Roman" w:hAnsi="Times New Roman"/>
        </w:rPr>
        <w:t>Absolute Priorities,</w:t>
      </w:r>
      <w:r w:rsidR="009237DA" w:rsidRPr="00104DFB">
        <w:rPr>
          <w:rFonts w:ascii="Times New Roman" w:hAnsi="Times New Roman"/>
        </w:rPr>
        <w:t>”</w:t>
      </w:r>
      <w:r w:rsidR="00BE4BB2" w:rsidRPr="00104DFB">
        <w:rPr>
          <w:rFonts w:ascii="Times New Roman" w:hAnsi="Times New Roman"/>
        </w:rPr>
        <w:t xml:space="preserve"> which </w:t>
      </w:r>
      <w:r w:rsidR="00CC21CD" w:rsidRPr="00104DFB">
        <w:rPr>
          <w:rFonts w:ascii="Times New Roman" w:hAnsi="Times New Roman"/>
        </w:rPr>
        <w:t>must be clearly</w:t>
      </w:r>
      <w:r w:rsidR="0008116C" w:rsidRPr="00104DFB">
        <w:rPr>
          <w:rFonts w:ascii="Times New Roman" w:hAnsi="Times New Roman"/>
        </w:rPr>
        <w:t xml:space="preserve"> met in order for an application to be considered</w:t>
      </w:r>
      <w:r w:rsidR="009237DA" w:rsidRPr="00104DFB">
        <w:rPr>
          <w:rFonts w:ascii="Times New Roman" w:hAnsi="Times New Roman"/>
        </w:rPr>
        <w:t xml:space="preserve">, and also “Competitive Preference” or “Invitational Priorities,” which </w:t>
      </w:r>
      <w:r w:rsidR="00A16793" w:rsidRPr="00104DFB">
        <w:rPr>
          <w:rFonts w:ascii="Times New Roman" w:hAnsi="Times New Roman"/>
        </w:rPr>
        <w:t xml:space="preserve">are not required to be met but </w:t>
      </w:r>
      <w:r w:rsidR="006E62DF" w:rsidRPr="00104DFB">
        <w:rPr>
          <w:rFonts w:ascii="Times New Roman" w:hAnsi="Times New Roman"/>
        </w:rPr>
        <w:t xml:space="preserve">may </w:t>
      </w:r>
      <w:r w:rsidR="0030224F" w:rsidRPr="00104DFB">
        <w:rPr>
          <w:rFonts w:ascii="Times New Roman" w:hAnsi="Times New Roman"/>
        </w:rPr>
        <w:t xml:space="preserve">increase </w:t>
      </w:r>
      <w:r w:rsidR="00DA1265" w:rsidRPr="00104DFB">
        <w:rPr>
          <w:rFonts w:ascii="Times New Roman" w:hAnsi="Times New Roman"/>
        </w:rPr>
        <w:t xml:space="preserve">the likelihood </w:t>
      </w:r>
      <w:r w:rsidR="00C2590C" w:rsidRPr="00104DFB">
        <w:rPr>
          <w:rFonts w:ascii="Times New Roman" w:hAnsi="Times New Roman"/>
        </w:rPr>
        <w:t xml:space="preserve">of </w:t>
      </w:r>
      <w:r w:rsidR="00197518" w:rsidRPr="00104DFB">
        <w:rPr>
          <w:rFonts w:ascii="Times New Roman" w:hAnsi="Times New Roman"/>
        </w:rPr>
        <w:t xml:space="preserve">receiving </w:t>
      </w:r>
      <w:r w:rsidR="001F16D5" w:rsidRPr="00104DFB">
        <w:rPr>
          <w:rFonts w:ascii="Times New Roman" w:hAnsi="Times New Roman"/>
        </w:rPr>
        <w:t xml:space="preserve">an </w:t>
      </w:r>
      <w:r w:rsidR="00775F01" w:rsidRPr="00104DFB">
        <w:rPr>
          <w:rFonts w:ascii="Times New Roman" w:hAnsi="Times New Roman"/>
        </w:rPr>
        <w:t>award.</w:t>
      </w:r>
    </w:p>
    <w:p w14:paraId="5F3FE8C8" w14:textId="77777777" w:rsidR="0055496C" w:rsidRDefault="0055496C" w:rsidP="0055496C">
      <w:pPr>
        <w:pStyle w:val="NoSpacing"/>
        <w:rPr>
          <w:rFonts w:ascii="Times New Roman" w:hAnsi="Times New Roman"/>
          <w:sz w:val="24"/>
          <w:szCs w:val="24"/>
        </w:rPr>
      </w:pPr>
    </w:p>
    <w:p w14:paraId="31D23001" w14:textId="0277354D" w:rsidR="0055496C" w:rsidRPr="00104DFB" w:rsidRDefault="00674124" w:rsidP="0055496C">
      <w:pPr>
        <w:pStyle w:val="NoSpacing"/>
        <w:rPr>
          <w:rFonts w:ascii="Times New Roman" w:hAnsi="Times New Roman"/>
        </w:rPr>
      </w:pPr>
      <w:r w:rsidRPr="00104DFB">
        <w:rPr>
          <w:rFonts w:ascii="Times New Roman" w:hAnsi="Times New Roman"/>
        </w:rPr>
        <w:t xml:space="preserve">To </w:t>
      </w:r>
      <w:r w:rsidR="00245C78" w:rsidRPr="00104DFB">
        <w:rPr>
          <w:rFonts w:ascii="Times New Roman" w:hAnsi="Times New Roman"/>
        </w:rPr>
        <w:t xml:space="preserve">read </w:t>
      </w:r>
      <w:r w:rsidR="00AC0AD5" w:rsidRPr="00104DFB">
        <w:rPr>
          <w:rFonts w:ascii="Times New Roman" w:hAnsi="Times New Roman"/>
        </w:rPr>
        <w:t>a</w:t>
      </w:r>
      <w:r w:rsidR="00245C78" w:rsidRPr="00104DFB">
        <w:rPr>
          <w:rFonts w:ascii="Times New Roman" w:hAnsi="Times New Roman"/>
        </w:rPr>
        <w:t xml:space="preserve"> list of</w:t>
      </w:r>
      <w:r w:rsidR="00775F01" w:rsidRPr="00104DFB">
        <w:rPr>
          <w:rFonts w:ascii="Times New Roman" w:hAnsi="Times New Roman"/>
        </w:rPr>
        <w:t xml:space="preserve"> Absolute Priorities </w:t>
      </w:r>
      <w:r w:rsidR="00753B9B" w:rsidRPr="00104DFB">
        <w:rPr>
          <w:rFonts w:ascii="Times New Roman" w:hAnsi="Times New Roman"/>
        </w:rPr>
        <w:t xml:space="preserve">and Invitational Priorities for this grant competition, please reference the Notice Inviting Applications (NIA) for this competition </w:t>
      </w:r>
      <w:r w:rsidR="00CB4EB4" w:rsidRPr="00104DFB">
        <w:rPr>
          <w:rFonts w:ascii="Times New Roman" w:hAnsi="Times New Roman"/>
        </w:rPr>
        <w:t>on</w:t>
      </w:r>
      <w:r w:rsidR="00753B9B" w:rsidRPr="00104DFB">
        <w:rPr>
          <w:rFonts w:ascii="Times New Roman" w:hAnsi="Times New Roman"/>
        </w:rPr>
        <w:t xml:space="preserve"> the Federal Register.</w:t>
      </w:r>
    </w:p>
    <w:p w14:paraId="67885DB1" w14:textId="77777777" w:rsidR="0055496C" w:rsidRDefault="0055496C" w:rsidP="0055496C">
      <w:pPr>
        <w:pStyle w:val="NoSpacing"/>
        <w:rPr>
          <w:rFonts w:ascii="Times New Roman" w:hAnsi="Times New Roman"/>
          <w:sz w:val="24"/>
          <w:szCs w:val="24"/>
        </w:rPr>
      </w:pPr>
    </w:p>
    <w:p w14:paraId="34141986" w14:textId="189BC9B2" w:rsidR="00FA48BF" w:rsidRPr="00CB4EB4" w:rsidRDefault="006E769A" w:rsidP="00CB4EB4">
      <w:pPr>
        <w:pStyle w:val="NoSpacing"/>
        <w:rPr>
          <w:rFonts w:ascii="Times New Roman" w:hAnsi="Times New Roman"/>
          <w:sz w:val="24"/>
          <w:szCs w:val="24"/>
          <w:highlight w:val="yellow"/>
        </w:rPr>
      </w:pPr>
      <w:r w:rsidRPr="006E769A">
        <w:rPr>
          <w:rFonts w:ascii="Times New Roman" w:hAnsi="Times New Roman"/>
        </w:rPr>
        <w:t xml:space="preserve">See </w:t>
      </w:r>
      <w:hyperlink r:id="rId22" w:history="1">
        <w:r w:rsidR="00265A2B" w:rsidRPr="00D2620A">
          <w:rPr>
            <w:rStyle w:val="Hyperlink"/>
            <w:rFonts w:ascii="Times New Roman" w:hAnsi="Times New Roman"/>
          </w:rPr>
          <w:t>https://www.federalregister.gov/documents/2022/02/16/2022-03290/applications-for-new-awards-competitive-grants-for-state-assessments-program</w:t>
        </w:r>
      </w:hyperlink>
      <w:r w:rsidR="00265A2B">
        <w:t xml:space="preserve"> </w:t>
      </w:r>
      <w:r w:rsidRPr="006E769A">
        <w:rPr>
          <w:rFonts w:ascii="Times New Roman" w:hAnsi="Times New Roman"/>
        </w:rPr>
        <w:t>to access the NIA for this competition.</w:t>
      </w:r>
      <w:r w:rsidR="0031644E">
        <w:rPr>
          <w:rFonts w:ascii="Times New Roman" w:hAnsi="Times New Roman"/>
        </w:rPr>
        <w:t xml:space="preserve"> Please note that on April 1, 2022 the application deadline was extended for this competition to May 3, 2022</w:t>
      </w:r>
      <w:r w:rsidR="00374B1B">
        <w:rPr>
          <w:rFonts w:ascii="Times New Roman" w:hAnsi="Times New Roman"/>
        </w:rPr>
        <w:t xml:space="preserve"> in a separate Federal Register publication.</w:t>
      </w:r>
    </w:p>
    <w:p w14:paraId="48244337" w14:textId="1B771728" w:rsidR="00CF4AB8" w:rsidRPr="00FA48BF" w:rsidRDefault="00CF4AB8" w:rsidP="00DD14C0">
      <w:pPr>
        <w:pStyle w:val="Heading2"/>
      </w:pPr>
      <w:bookmarkStart w:id="20" w:name="_Toc38612380"/>
      <w:bookmarkStart w:id="21" w:name="_Toc38612522"/>
      <w:bookmarkEnd w:id="18"/>
      <w:bookmarkEnd w:id="19"/>
      <w:r w:rsidRPr="00FA48BF">
        <w:t>Applicant Guide</w:t>
      </w:r>
      <w:bookmarkEnd w:id="20"/>
      <w:bookmarkEnd w:id="21"/>
    </w:p>
    <w:p w14:paraId="5752347E" w14:textId="26C3C87B" w:rsidR="00751C9C" w:rsidRPr="00710DA6" w:rsidRDefault="00751C9C" w:rsidP="00751C9C">
      <w:pPr>
        <w:pStyle w:val="BodyText"/>
        <w:rPr>
          <w:sz w:val="22"/>
          <w:szCs w:val="22"/>
        </w:rPr>
      </w:pPr>
      <w:bookmarkStart w:id="22" w:name="_Hlk38548338"/>
      <w:r w:rsidRPr="00710DA6">
        <w:rPr>
          <w:color w:val="000000"/>
          <w:sz w:val="22"/>
          <w:szCs w:val="22"/>
        </w:rPr>
        <w:t xml:space="preserve">Applications are entered into the Grants.gov system; applications submitted via email will not be accepted. For more information, including how to submit a paper application in cases in which electronic submission is not possible, please read the </w:t>
      </w:r>
      <w:r w:rsidRPr="00710DA6">
        <w:rPr>
          <w:sz w:val="22"/>
          <w:szCs w:val="22"/>
        </w:rPr>
        <w:t xml:space="preserve">Common Instructions for Applicants to Department of Education Discretionary Grant Programs, published in the Federal Register </w:t>
      </w:r>
      <w:r w:rsidR="00A818F5">
        <w:rPr>
          <w:sz w:val="22"/>
          <w:szCs w:val="22"/>
        </w:rPr>
        <w:t xml:space="preserve">on </w:t>
      </w:r>
      <w:r w:rsidR="00A818F5" w:rsidRPr="00B93988">
        <w:rPr>
          <w:color w:val="000000"/>
          <w:sz w:val="22"/>
          <w:szCs w:val="22"/>
          <w:shd w:val="clear" w:color="auto" w:fill="FFFFFF"/>
        </w:rPr>
        <w:t>December 27, 2021 (86 FR 73264) and available at</w:t>
      </w:r>
      <w:r w:rsidR="00A818F5">
        <w:rPr>
          <w:color w:val="000000"/>
          <w:sz w:val="22"/>
          <w:szCs w:val="22"/>
          <w:shd w:val="clear" w:color="auto" w:fill="FFFFFF"/>
        </w:rPr>
        <w:t xml:space="preserve"> </w:t>
      </w:r>
      <w:hyperlink r:id="rId23" w:history="1">
        <w:r w:rsidR="00A818F5" w:rsidRPr="002B1D7B">
          <w:rPr>
            <w:rStyle w:val="Hyperlink"/>
            <w:sz w:val="22"/>
            <w:szCs w:val="22"/>
            <w:shd w:val="clear" w:color="auto" w:fill="FFFFFF"/>
          </w:rPr>
          <w:t>www.federalregister.gov/d/2021-27979</w:t>
        </w:r>
      </w:hyperlink>
      <w:r w:rsidR="00A818F5">
        <w:rPr>
          <w:color w:val="000000"/>
          <w:sz w:val="22"/>
          <w:szCs w:val="22"/>
          <w:shd w:val="clear" w:color="auto" w:fill="FFFFFF"/>
        </w:rPr>
        <w:t>.</w:t>
      </w:r>
    </w:p>
    <w:bookmarkEnd w:id="22"/>
    <w:p w14:paraId="07B4B6C5" w14:textId="77777777" w:rsidR="00751C9C" w:rsidRPr="00710DA6" w:rsidRDefault="00751C9C" w:rsidP="00751C9C">
      <w:pPr>
        <w:autoSpaceDE w:val="0"/>
        <w:autoSpaceDN w:val="0"/>
        <w:adjustRightInd w:val="0"/>
        <w:spacing w:after="0" w:line="240" w:lineRule="auto"/>
        <w:rPr>
          <w:rFonts w:ascii="Times New Roman" w:hAnsi="Times New Roman"/>
          <w:color w:val="000000"/>
        </w:rPr>
      </w:pPr>
    </w:p>
    <w:p w14:paraId="69131CA5" w14:textId="0382AFA9" w:rsidR="006E0E35" w:rsidRPr="00104DFB" w:rsidRDefault="00751C9C" w:rsidP="00751C9C">
      <w:pPr>
        <w:pStyle w:val="Default"/>
        <w:rPr>
          <w:sz w:val="22"/>
          <w:szCs w:val="22"/>
        </w:rPr>
      </w:pPr>
      <w:r w:rsidRPr="6B8CAA8F">
        <w:rPr>
          <w:sz w:val="22"/>
          <w:szCs w:val="22"/>
        </w:rPr>
        <w:t>A completed application will include a program narrative. The program narrative is the section of the application that directly responds to the selection criteria. The program narrative should follow the order of the selection criteria. Applicants should describe, in detail, activities planned for each of the funding periods of the grant. The program office suggests that applicants limit the program narrative to</w:t>
      </w:r>
      <w:r w:rsidR="00710DA6" w:rsidRPr="6B8CAA8F">
        <w:rPr>
          <w:sz w:val="22"/>
          <w:szCs w:val="22"/>
        </w:rPr>
        <w:t xml:space="preserve"> 65</w:t>
      </w:r>
      <w:r w:rsidRPr="6B8CAA8F">
        <w:rPr>
          <w:sz w:val="22"/>
          <w:szCs w:val="22"/>
        </w:rPr>
        <w:t xml:space="preserve"> pages. Narrative attachments must be submitted as files in a read-only, flattened Portable Document Format (PDF) or as a Microsoft Word document. If applicants upload a different file type or submit a password-protected file, we will not review that material.</w:t>
      </w:r>
      <w:r>
        <w:t xml:space="preserve"> </w:t>
      </w:r>
      <w:r w:rsidR="006E0E35" w:rsidRPr="6B8CAA8F">
        <w:rPr>
          <w:sz w:val="22"/>
          <w:szCs w:val="22"/>
        </w:rPr>
        <w:t xml:space="preserve">A minimum of </w:t>
      </w:r>
      <w:r w:rsidR="002B00D9" w:rsidRPr="6B8CAA8F">
        <w:rPr>
          <w:sz w:val="22"/>
          <w:szCs w:val="22"/>
        </w:rPr>
        <w:t>three</w:t>
      </w:r>
      <w:r w:rsidR="006E0E35" w:rsidRPr="6B8CAA8F">
        <w:rPr>
          <w:sz w:val="22"/>
          <w:szCs w:val="22"/>
        </w:rPr>
        <w:t xml:space="preserve"> peer reviewers will evaluate each proposal. Reviewers will be asked to review the applicants’ responses to each </w:t>
      </w:r>
      <w:r w:rsidR="0024655B" w:rsidRPr="6B8CAA8F">
        <w:rPr>
          <w:sz w:val="22"/>
          <w:szCs w:val="22"/>
        </w:rPr>
        <w:t>criterion</w:t>
      </w:r>
      <w:r w:rsidR="006E0E35" w:rsidRPr="6B8CAA8F">
        <w:rPr>
          <w:sz w:val="22"/>
          <w:szCs w:val="22"/>
        </w:rPr>
        <w:t xml:space="preserve"> and score each of their assigned proposals. Not responding to a specific criterion could negatively </w:t>
      </w:r>
      <w:r w:rsidR="77861E27" w:rsidRPr="6B8CAA8F">
        <w:rPr>
          <w:sz w:val="22"/>
          <w:szCs w:val="22"/>
        </w:rPr>
        <w:t xml:space="preserve">affect </w:t>
      </w:r>
      <w:r w:rsidR="00ED4358" w:rsidRPr="6B8CAA8F">
        <w:rPr>
          <w:sz w:val="22"/>
          <w:szCs w:val="22"/>
        </w:rPr>
        <w:t>the</w:t>
      </w:r>
      <w:r w:rsidR="006E0E35" w:rsidRPr="6B8CAA8F">
        <w:rPr>
          <w:sz w:val="22"/>
          <w:szCs w:val="22"/>
        </w:rPr>
        <w:t xml:space="preserve"> score. </w:t>
      </w:r>
    </w:p>
    <w:p w14:paraId="5382FB68" w14:textId="62F3994C" w:rsidR="00F361BA" w:rsidRPr="00104DFB" w:rsidRDefault="00F361BA" w:rsidP="00890AE3">
      <w:pPr>
        <w:pStyle w:val="Default"/>
        <w:rPr>
          <w:sz w:val="22"/>
          <w:szCs w:val="22"/>
        </w:rPr>
      </w:pPr>
    </w:p>
    <w:p w14:paraId="17E8FE8C" w14:textId="226ABA8E" w:rsidR="00F361BA" w:rsidRDefault="00F361BA" w:rsidP="00F361BA">
      <w:pPr>
        <w:autoSpaceDE w:val="0"/>
        <w:autoSpaceDN w:val="0"/>
        <w:adjustRightInd w:val="0"/>
        <w:spacing w:after="0" w:line="240" w:lineRule="auto"/>
        <w:rPr>
          <w:rFonts w:ascii="Times New Roman" w:hAnsi="Times New Roman"/>
          <w:color w:val="000000"/>
          <w:sz w:val="24"/>
          <w:szCs w:val="24"/>
        </w:rPr>
      </w:pPr>
      <w:r w:rsidRPr="00104DFB">
        <w:rPr>
          <w:rFonts w:ascii="Times New Roman" w:hAnsi="Times New Roman"/>
          <w:color w:val="000000"/>
        </w:rPr>
        <w:t xml:space="preserve">The Notice Inviting Applications for this competition provides the selection criteria, application requirements, eligibility, definitions, and explanations on how each criterion and requirement will be applied during the review process. </w:t>
      </w:r>
      <w:r w:rsidR="002B00D9" w:rsidRPr="00104DFB">
        <w:rPr>
          <w:rFonts w:ascii="Times New Roman" w:hAnsi="Times New Roman"/>
          <w:color w:val="000000"/>
        </w:rPr>
        <w:br/>
      </w:r>
    </w:p>
    <w:p w14:paraId="282AD62A" w14:textId="77777777" w:rsidR="00374B1B" w:rsidRPr="00CB4EB4" w:rsidRDefault="006E769A" w:rsidP="00374B1B">
      <w:pPr>
        <w:pStyle w:val="NoSpacing"/>
        <w:rPr>
          <w:rFonts w:ascii="Times New Roman" w:hAnsi="Times New Roman"/>
          <w:sz w:val="24"/>
          <w:szCs w:val="24"/>
          <w:highlight w:val="yellow"/>
        </w:rPr>
      </w:pPr>
      <w:bookmarkStart w:id="23" w:name="_Toc38612381"/>
      <w:bookmarkStart w:id="24" w:name="_Toc38612523"/>
      <w:r w:rsidRPr="006E769A">
        <w:rPr>
          <w:rFonts w:ascii="Times New Roman" w:hAnsi="Times New Roman"/>
        </w:rPr>
        <w:t xml:space="preserve">See </w:t>
      </w:r>
      <w:hyperlink r:id="rId24" w:history="1">
        <w:r w:rsidR="00ED4425" w:rsidRPr="00D2620A">
          <w:rPr>
            <w:rStyle w:val="Hyperlink"/>
            <w:rFonts w:ascii="Times New Roman" w:hAnsi="Times New Roman"/>
          </w:rPr>
          <w:t>https://www.federalregister.gov/documents/2022/02/16/2022-03290/applications-for-new-awards-competitive-grants-for-state-assessments-program</w:t>
        </w:r>
      </w:hyperlink>
      <w:r w:rsidR="00ED4425">
        <w:rPr>
          <w:rFonts w:ascii="Times New Roman" w:hAnsi="Times New Roman"/>
        </w:rPr>
        <w:t xml:space="preserve"> </w:t>
      </w:r>
      <w:r w:rsidR="00BE2953" w:rsidRPr="006E769A">
        <w:rPr>
          <w:rFonts w:ascii="Times New Roman" w:hAnsi="Times New Roman"/>
        </w:rPr>
        <w:t xml:space="preserve"> </w:t>
      </w:r>
      <w:r w:rsidRPr="006E769A">
        <w:rPr>
          <w:rFonts w:ascii="Times New Roman" w:hAnsi="Times New Roman"/>
        </w:rPr>
        <w:t>to access the NIA for this competition.</w:t>
      </w:r>
      <w:r w:rsidR="00374B1B">
        <w:rPr>
          <w:rFonts w:ascii="Times New Roman" w:hAnsi="Times New Roman"/>
        </w:rPr>
        <w:t xml:space="preserve"> </w:t>
      </w:r>
      <w:r w:rsidR="00374B1B" w:rsidRPr="006E769A">
        <w:rPr>
          <w:rFonts w:ascii="Times New Roman" w:hAnsi="Times New Roman"/>
        </w:rPr>
        <w:t>.</w:t>
      </w:r>
      <w:r w:rsidR="00374B1B">
        <w:rPr>
          <w:rFonts w:ascii="Times New Roman" w:hAnsi="Times New Roman"/>
        </w:rPr>
        <w:t xml:space="preserve"> Please note that on April 1, 2022 the application deadline was extended for this competition to May 3, 2022 in a separate Federal Register publication.</w:t>
      </w:r>
    </w:p>
    <w:p w14:paraId="5B48C16E" w14:textId="0E66DEC1" w:rsidR="000A2451" w:rsidRPr="00CB4EB4" w:rsidRDefault="000A2451" w:rsidP="000A2451">
      <w:pPr>
        <w:pStyle w:val="NoSpacing"/>
        <w:rPr>
          <w:rFonts w:ascii="Times New Roman" w:hAnsi="Times New Roman"/>
          <w:sz w:val="24"/>
          <w:szCs w:val="24"/>
          <w:highlight w:val="yellow"/>
        </w:rPr>
      </w:pPr>
    </w:p>
    <w:p w14:paraId="41331092" w14:textId="267D36CA" w:rsidR="00A250D3" w:rsidRPr="00FA48BF" w:rsidRDefault="00A250D3" w:rsidP="00DD14C0">
      <w:pPr>
        <w:pStyle w:val="Heading2"/>
      </w:pPr>
      <w:r w:rsidRPr="00FA48BF">
        <w:t>Selection Criteria</w:t>
      </w:r>
      <w:bookmarkEnd w:id="23"/>
      <w:bookmarkEnd w:id="24"/>
    </w:p>
    <w:p w14:paraId="7429F612" w14:textId="16D2E298" w:rsidR="00A250D3" w:rsidRPr="00104DFB" w:rsidRDefault="0045251F" w:rsidP="00890AE3">
      <w:pPr>
        <w:spacing w:after="0" w:line="240" w:lineRule="auto"/>
        <w:rPr>
          <w:rFonts w:ascii="Times New Roman" w:hAnsi="Times New Roman"/>
        </w:rPr>
      </w:pPr>
      <w:bookmarkStart w:id="25" w:name="_Hlk7707626"/>
      <w:r w:rsidRPr="00104DFB">
        <w:rPr>
          <w:rFonts w:ascii="Times New Roman" w:hAnsi="Times New Roman"/>
          <w:color w:val="000000" w:themeColor="text1"/>
        </w:rPr>
        <w:t xml:space="preserve">The selection criteria for this competition are from 34 CFR </w:t>
      </w:r>
      <w:r w:rsidRPr="00104DFB">
        <w:rPr>
          <w:rFonts w:ascii="Times New Roman" w:hAnsi="Times New Roman"/>
        </w:rPr>
        <w:t>75.210</w:t>
      </w:r>
      <w:r w:rsidRPr="79941E7B">
        <w:rPr>
          <w:rFonts w:ascii="Times New Roman" w:hAnsi="Times New Roman"/>
        </w:rPr>
        <w:t>.</w:t>
      </w:r>
      <w:r w:rsidRPr="00104DFB">
        <w:rPr>
          <w:rFonts w:ascii="Times New Roman" w:hAnsi="Times New Roman"/>
          <w:color w:val="000000" w:themeColor="text1"/>
        </w:rPr>
        <w:t xml:space="preserve"> The maximum score for all the selection criteria </w:t>
      </w:r>
      <w:r w:rsidR="00ED4358" w:rsidRPr="00104DFB">
        <w:rPr>
          <w:rFonts w:ascii="Times New Roman" w:hAnsi="Times New Roman"/>
          <w:color w:val="000000" w:themeColor="text1"/>
        </w:rPr>
        <w:t xml:space="preserve">and the </w:t>
      </w:r>
      <w:r w:rsidR="00A250D3" w:rsidRPr="00104DFB">
        <w:rPr>
          <w:rFonts w:ascii="Times New Roman" w:hAnsi="Times New Roman"/>
        </w:rPr>
        <w:t xml:space="preserve">maximum possible score for addressing each selection criterion </w:t>
      </w:r>
      <w:r w:rsidR="0013240F" w:rsidRPr="00104DFB">
        <w:rPr>
          <w:rFonts w:ascii="Times New Roman" w:hAnsi="Times New Roman"/>
        </w:rPr>
        <w:t>(</w:t>
      </w:r>
      <w:r w:rsidR="00A250D3" w:rsidRPr="00104DFB">
        <w:rPr>
          <w:rFonts w:ascii="Times New Roman" w:hAnsi="Times New Roman"/>
        </w:rPr>
        <w:t>indicated in parentheses</w:t>
      </w:r>
      <w:r w:rsidR="0013240F" w:rsidRPr="00104DFB">
        <w:rPr>
          <w:rFonts w:ascii="Times New Roman" w:hAnsi="Times New Roman"/>
        </w:rPr>
        <w:t>) is detailed in the Notice Inviting Applications for this grant competition</w:t>
      </w:r>
      <w:r w:rsidR="00A250D3" w:rsidRPr="00104DFB">
        <w:rPr>
          <w:rFonts w:ascii="Times New Roman" w:hAnsi="Times New Roman"/>
        </w:rPr>
        <w:t xml:space="preserve">. </w:t>
      </w:r>
      <w:r w:rsidR="003117FA" w:rsidRPr="00104DFB">
        <w:rPr>
          <w:rFonts w:ascii="Times New Roman" w:hAnsi="Times New Roman"/>
        </w:rPr>
        <w:t>Each criterion also includes the factors that reviewers will consider in determining the extent to which an applicant meets the criterion.</w:t>
      </w:r>
      <w:r w:rsidR="00FD6B0D" w:rsidRPr="00104DFB">
        <w:rPr>
          <w:rFonts w:ascii="Times New Roman" w:hAnsi="Times New Roman"/>
        </w:rPr>
        <w:t xml:space="preserve"> </w:t>
      </w:r>
      <w:r w:rsidR="00A250D3" w:rsidRPr="00104DFB">
        <w:rPr>
          <w:rFonts w:ascii="Times New Roman" w:hAnsi="Times New Roman"/>
        </w:rPr>
        <w:t xml:space="preserve">The selection criteria for this competition </w:t>
      </w:r>
      <w:r w:rsidR="004B5672" w:rsidRPr="00104DFB">
        <w:rPr>
          <w:rFonts w:ascii="Times New Roman" w:hAnsi="Times New Roman"/>
        </w:rPr>
        <w:t xml:space="preserve">can be found </w:t>
      </w:r>
      <w:r w:rsidR="00121FB0" w:rsidRPr="00104DFB">
        <w:rPr>
          <w:rFonts w:ascii="Times New Roman" w:hAnsi="Times New Roman"/>
        </w:rPr>
        <w:t>in the Notice Inviting Applications for this grant competition.</w:t>
      </w:r>
    </w:p>
    <w:p w14:paraId="0F126F6F" w14:textId="0D39A3C0" w:rsidR="003E1580" w:rsidRPr="006E769A" w:rsidRDefault="003E1580" w:rsidP="00890AE3">
      <w:pPr>
        <w:pStyle w:val="NoSpacing"/>
      </w:pPr>
    </w:p>
    <w:bookmarkEnd w:id="25"/>
    <w:p w14:paraId="19EC0755" w14:textId="7AC347D8" w:rsidR="00374B1B" w:rsidRPr="00CB4EB4" w:rsidRDefault="006E769A" w:rsidP="00374B1B">
      <w:pPr>
        <w:pStyle w:val="NoSpacing"/>
        <w:rPr>
          <w:rFonts w:ascii="Times New Roman" w:hAnsi="Times New Roman"/>
          <w:sz w:val="24"/>
          <w:szCs w:val="24"/>
          <w:highlight w:val="yellow"/>
        </w:rPr>
      </w:pPr>
      <w:r w:rsidRPr="006E769A">
        <w:rPr>
          <w:rFonts w:ascii="Times New Roman" w:hAnsi="Times New Roman"/>
        </w:rPr>
        <w:t xml:space="preserve">See </w:t>
      </w:r>
      <w:hyperlink r:id="rId25" w:history="1">
        <w:r w:rsidR="00BE2953" w:rsidRPr="00D2620A">
          <w:rPr>
            <w:rStyle w:val="Hyperlink"/>
            <w:rFonts w:ascii="Times New Roman" w:hAnsi="Times New Roman"/>
          </w:rPr>
          <w:t>https://www.federalregister.gov/documents/2022/02/16/2022-03290/applications-for-new-awards-competitive-grants-for-state-assessments-program</w:t>
        </w:r>
      </w:hyperlink>
      <w:r w:rsidR="00BE2953">
        <w:t xml:space="preserve"> </w:t>
      </w:r>
      <w:r w:rsidRPr="006E769A">
        <w:rPr>
          <w:rFonts w:ascii="Times New Roman" w:hAnsi="Times New Roman"/>
        </w:rPr>
        <w:t xml:space="preserve"> to access the NIA for this competition.</w:t>
      </w:r>
      <w:r w:rsidR="00374B1B">
        <w:rPr>
          <w:rFonts w:ascii="Times New Roman" w:hAnsi="Times New Roman"/>
        </w:rPr>
        <w:t xml:space="preserve"> </w:t>
      </w:r>
      <w:r w:rsidR="00374B1B">
        <w:rPr>
          <w:rFonts w:ascii="Times New Roman" w:hAnsi="Times New Roman"/>
        </w:rPr>
        <w:t>Please note that on April 1, 2022 the application deadline was extended for this competition to May 3, 2022 in a separate Federal Register publication.</w:t>
      </w:r>
    </w:p>
    <w:p w14:paraId="487A246E" w14:textId="0EE1F9B6" w:rsidR="00716E98" w:rsidRPr="006E769A" w:rsidRDefault="00716E98" w:rsidP="00716E98">
      <w:pPr>
        <w:pStyle w:val="NoSpacing"/>
        <w:rPr>
          <w:rFonts w:ascii="Times New Roman" w:hAnsi="Times New Roman"/>
          <w:highlight w:val="yellow"/>
        </w:rPr>
      </w:pPr>
    </w:p>
    <w:p w14:paraId="5BB88846" w14:textId="5150D320" w:rsidR="00EA1E52" w:rsidRPr="00324E4A" w:rsidRDefault="00EA1E52" w:rsidP="00890AE3">
      <w:pPr>
        <w:pStyle w:val="NoSpacing"/>
        <w:rPr>
          <w:rFonts w:ascii="Times New Roman" w:hAnsi="Times New Roman"/>
          <w:sz w:val="24"/>
          <w:szCs w:val="24"/>
          <w:highlight w:val="yellow"/>
        </w:rPr>
      </w:pPr>
    </w:p>
    <w:p w14:paraId="590C557B" w14:textId="4F45E052" w:rsidR="00324E4A" w:rsidRPr="00746B17" w:rsidRDefault="00B5255B" w:rsidP="00890AE3">
      <w:pPr>
        <w:pStyle w:val="NoSpacing"/>
        <w:rPr>
          <w:rFonts w:ascii="Times New Roman" w:hAnsi="Times New Roman"/>
        </w:rPr>
      </w:pPr>
      <w:r w:rsidRPr="00746B17">
        <w:rPr>
          <w:rFonts w:ascii="Times New Roman" w:hAnsi="Times New Roman"/>
          <w:u w:val="single"/>
        </w:rPr>
        <w:t>Program Authority</w:t>
      </w:r>
      <w:r w:rsidRPr="00BA6BC0">
        <w:rPr>
          <w:rFonts w:ascii="Times New Roman" w:hAnsi="Times New Roman"/>
        </w:rPr>
        <w:t>:</w:t>
      </w:r>
      <w:r w:rsidRPr="00746B17">
        <w:rPr>
          <w:rFonts w:ascii="Times New Roman" w:hAnsi="Times New Roman"/>
        </w:rPr>
        <w:t xml:space="preserve"> </w:t>
      </w:r>
      <w:r w:rsidR="00331AEB" w:rsidRPr="00746B17">
        <w:rPr>
          <w:rFonts w:ascii="Times New Roman" w:hAnsi="Times New Roman"/>
        </w:rPr>
        <w:t>Section 1203(b)(1) of the ESEA (20 U.S.C. 6363(b)(1)</w:t>
      </w:r>
      <w:r w:rsidR="008247E8" w:rsidRPr="00746B17">
        <w:rPr>
          <w:rFonts w:ascii="Times New Roman" w:hAnsi="Times New Roman"/>
        </w:rPr>
        <w:t>)</w:t>
      </w:r>
    </w:p>
    <w:p w14:paraId="4A2970CF" w14:textId="2932304A" w:rsidR="003F396B" w:rsidRPr="006665DB" w:rsidRDefault="003F396B" w:rsidP="00DD14C0">
      <w:pPr>
        <w:pStyle w:val="Heading2"/>
      </w:pPr>
      <w:bookmarkStart w:id="26" w:name="_Toc38612382"/>
      <w:bookmarkStart w:id="27" w:name="_Toc38612524"/>
      <w:r w:rsidRPr="006665DB">
        <w:t>Definitions</w:t>
      </w:r>
      <w:bookmarkEnd w:id="26"/>
      <w:bookmarkEnd w:id="27"/>
    </w:p>
    <w:p w14:paraId="196AC561" w14:textId="3625A6DE" w:rsidR="0047308C" w:rsidRPr="00F100F2" w:rsidRDefault="009770FF" w:rsidP="00890AE3">
      <w:pPr>
        <w:pStyle w:val="NoSpacing"/>
        <w:rPr>
          <w:rFonts w:ascii="Times New Roman" w:hAnsi="Times New Roman"/>
        </w:rPr>
      </w:pPr>
      <w:r w:rsidRPr="00F100F2">
        <w:rPr>
          <w:rFonts w:ascii="Times New Roman" w:hAnsi="Times New Roman"/>
        </w:rPr>
        <w:t>D</w:t>
      </w:r>
      <w:r w:rsidR="004F0CB0" w:rsidRPr="00F100F2">
        <w:rPr>
          <w:rFonts w:ascii="Times New Roman" w:hAnsi="Times New Roman"/>
        </w:rPr>
        <w:t xml:space="preserve">efinitions </w:t>
      </w:r>
      <w:r w:rsidRPr="00F100F2">
        <w:rPr>
          <w:rFonts w:ascii="Times New Roman" w:hAnsi="Times New Roman"/>
        </w:rPr>
        <w:t>for this program are</w:t>
      </w:r>
      <w:r w:rsidR="004F0CB0" w:rsidRPr="00F100F2">
        <w:rPr>
          <w:rFonts w:ascii="Times New Roman" w:hAnsi="Times New Roman"/>
        </w:rPr>
        <w:t xml:space="preserve"> from </w:t>
      </w:r>
      <w:r w:rsidR="00F61AA8" w:rsidRPr="00F100F2">
        <w:rPr>
          <w:rFonts w:ascii="Times New Roman" w:hAnsi="Times New Roman"/>
        </w:rPr>
        <w:t>ECA, CFR</w:t>
      </w:r>
      <w:r w:rsidR="000D7B1C" w:rsidRPr="00F100F2">
        <w:rPr>
          <w:rFonts w:ascii="Times New Roman" w:hAnsi="Times New Roman"/>
        </w:rPr>
        <w:t>, and the Secretary’s Supplemental Priorities</w:t>
      </w:r>
      <w:r w:rsidR="004F0CB0" w:rsidRPr="00F100F2">
        <w:rPr>
          <w:rFonts w:ascii="Times New Roman" w:hAnsi="Times New Roman"/>
        </w:rPr>
        <w:t xml:space="preserve">. These definitions apply to the FY </w:t>
      </w:r>
      <w:r w:rsidR="0042004F" w:rsidRPr="00F100F2">
        <w:rPr>
          <w:rFonts w:ascii="Times New Roman" w:hAnsi="Times New Roman"/>
        </w:rPr>
        <w:t>202</w:t>
      </w:r>
      <w:r w:rsidR="00197297">
        <w:rPr>
          <w:rFonts w:ascii="Times New Roman" w:hAnsi="Times New Roman"/>
        </w:rPr>
        <w:t>2</w:t>
      </w:r>
      <w:r w:rsidR="004F0CB0" w:rsidRPr="00F100F2">
        <w:rPr>
          <w:rFonts w:ascii="Times New Roman" w:hAnsi="Times New Roman"/>
        </w:rPr>
        <w:t xml:space="preserve"> grant competition and any subsequent year in which we make awards from the list of unfunded applications from this competition.</w:t>
      </w:r>
      <w:r w:rsidRPr="00F100F2">
        <w:rPr>
          <w:rFonts w:ascii="Times New Roman" w:hAnsi="Times New Roman"/>
        </w:rPr>
        <w:t xml:space="preserve"> Definitions</w:t>
      </w:r>
      <w:r w:rsidR="00D161C6" w:rsidRPr="00F100F2">
        <w:rPr>
          <w:rFonts w:ascii="Times New Roman" w:hAnsi="Times New Roman"/>
        </w:rPr>
        <w:t xml:space="preserve"> can be found </w:t>
      </w:r>
      <w:r w:rsidR="000E16E1" w:rsidRPr="00F100F2">
        <w:rPr>
          <w:rFonts w:ascii="Times New Roman" w:hAnsi="Times New Roman"/>
        </w:rPr>
        <w:t>in the Notice Inviting Applications</w:t>
      </w:r>
      <w:r w:rsidR="00F303F5" w:rsidRPr="00F100F2">
        <w:rPr>
          <w:rFonts w:ascii="Times New Roman" w:hAnsi="Times New Roman"/>
        </w:rPr>
        <w:t xml:space="preserve"> for this grant competition.</w:t>
      </w:r>
    </w:p>
    <w:p w14:paraId="6FE21D3B" w14:textId="77777777" w:rsidR="00A30439" w:rsidRDefault="00A30439" w:rsidP="00890AE3">
      <w:pPr>
        <w:pStyle w:val="NoSpacing"/>
        <w:rPr>
          <w:rFonts w:ascii="Times New Roman" w:hAnsi="Times New Roman"/>
          <w:iCs/>
          <w:color w:val="000000" w:themeColor="text1"/>
          <w:sz w:val="24"/>
          <w:szCs w:val="24"/>
        </w:rPr>
      </w:pPr>
    </w:p>
    <w:p w14:paraId="0F877433" w14:textId="47C476E8" w:rsidR="00197297" w:rsidRPr="006E769A" w:rsidRDefault="00197297" w:rsidP="00197297">
      <w:pPr>
        <w:pStyle w:val="NoSpacing"/>
        <w:rPr>
          <w:rFonts w:ascii="Times New Roman" w:hAnsi="Times New Roman"/>
          <w:highlight w:val="yellow"/>
        </w:rPr>
      </w:pPr>
      <w:bookmarkStart w:id="28" w:name="_Toc38612383"/>
      <w:bookmarkStart w:id="29" w:name="_Toc38612525"/>
      <w:r w:rsidRPr="006E769A">
        <w:rPr>
          <w:rFonts w:ascii="Times New Roman" w:hAnsi="Times New Roman"/>
        </w:rPr>
        <w:t xml:space="preserve">See </w:t>
      </w:r>
      <w:hyperlink r:id="rId26" w:history="1">
        <w:r w:rsidR="00EB6FE3" w:rsidRPr="00EE21E9">
          <w:rPr>
            <w:rStyle w:val="Hyperlink"/>
            <w:rFonts w:ascii="Times New Roman" w:hAnsi="Times New Roman"/>
          </w:rPr>
          <w:t>https://www.federalregister.gov/documents/2022/02/16/2022-03290/applications-for-new-awards-competitive-grants-for-state-assessments-program</w:t>
        </w:r>
      </w:hyperlink>
      <w:r w:rsidR="00EB6FE3" w:rsidRPr="00EE21E9">
        <w:rPr>
          <w:rStyle w:val="Hyperlink"/>
          <w:rFonts w:ascii="Times New Roman" w:hAnsi="Times New Roman"/>
        </w:rPr>
        <w:t xml:space="preserve"> </w:t>
      </w:r>
      <w:r w:rsidRPr="006E769A">
        <w:rPr>
          <w:rFonts w:ascii="Times New Roman" w:hAnsi="Times New Roman"/>
        </w:rPr>
        <w:t xml:space="preserve"> to access the NIA for this competition.</w:t>
      </w:r>
      <w:r w:rsidR="00EE21E9">
        <w:rPr>
          <w:rFonts w:ascii="Times New Roman" w:hAnsi="Times New Roman"/>
        </w:rPr>
        <w:t xml:space="preserve"> </w:t>
      </w:r>
      <w:r w:rsidR="00EE21E9">
        <w:rPr>
          <w:rFonts w:ascii="Times New Roman" w:hAnsi="Times New Roman"/>
        </w:rPr>
        <w:t>Please note that on April 1, 2022 the application deadline was extended for this competition to May 3, 2022 in a separate Federal Register publication.</w:t>
      </w:r>
    </w:p>
    <w:p w14:paraId="48244339" w14:textId="77777777" w:rsidR="00CF4AB8" w:rsidRPr="00D74CEF" w:rsidRDefault="0F2FA0D6" w:rsidP="00AE1FA7">
      <w:pPr>
        <w:pStyle w:val="Heading2"/>
      </w:pPr>
      <w:r w:rsidRPr="0F2FA0D6">
        <w:t>Technical Assistance Workshops for Prospective Applicants</w:t>
      </w:r>
      <w:bookmarkEnd w:id="28"/>
      <w:bookmarkEnd w:id="29"/>
    </w:p>
    <w:p w14:paraId="6597DD2B" w14:textId="4AB8A68E" w:rsidR="0018438F" w:rsidRPr="00D9192D" w:rsidRDefault="00EC1892" w:rsidP="00890AE3">
      <w:pPr>
        <w:spacing w:after="0" w:line="240" w:lineRule="auto"/>
        <w:rPr>
          <w:rFonts w:ascii="Times New Roman" w:hAnsi="Times New Roman"/>
          <w:b/>
          <w:bCs/>
          <w:sz w:val="24"/>
          <w:szCs w:val="24"/>
        </w:rPr>
      </w:pPr>
      <w:r w:rsidRPr="5376BA85">
        <w:rPr>
          <w:rFonts w:ascii="Times New Roman" w:hAnsi="Times New Roman"/>
        </w:rPr>
        <w:t>One</w:t>
      </w:r>
      <w:r w:rsidR="0047308C" w:rsidRPr="5376BA85">
        <w:rPr>
          <w:rFonts w:ascii="Times New Roman" w:hAnsi="Times New Roman"/>
        </w:rPr>
        <w:t xml:space="preserve"> technical assistance </w:t>
      </w:r>
      <w:r w:rsidRPr="5376BA85">
        <w:rPr>
          <w:rFonts w:ascii="Times New Roman" w:hAnsi="Times New Roman"/>
        </w:rPr>
        <w:t>webinar</w:t>
      </w:r>
      <w:r w:rsidR="0047308C" w:rsidRPr="5376BA85">
        <w:rPr>
          <w:rFonts w:ascii="Times New Roman" w:hAnsi="Times New Roman"/>
        </w:rPr>
        <w:t xml:space="preserve"> for prospective applicants </w:t>
      </w:r>
      <w:r w:rsidR="005C78BD" w:rsidRPr="5376BA85">
        <w:rPr>
          <w:rFonts w:ascii="Times New Roman" w:hAnsi="Times New Roman"/>
        </w:rPr>
        <w:t>is</w:t>
      </w:r>
      <w:r w:rsidR="0047308C" w:rsidRPr="5376BA85">
        <w:rPr>
          <w:rFonts w:ascii="Times New Roman" w:hAnsi="Times New Roman"/>
        </w:rPr>
        <w:t xml:space="preserve"> schedule</w:t>
      </w:r>
      <w:r w:rsidR="005F6D28" w:rsidRPr="5376BA85">
        <w:rPr>
          <w:rFonts w:ascii="Times New Roman" w:hAnsi="Times New Roman"/>
        </w:rPr>
        <w:t>d</w:t>
      </w:r>
      <w:r w:rsidR="00C82DBA" w:rsidRPr="5376BA85">
        <w:rPr>
          <w:rFonts w:ascii="Times New Roman" w:hAnsi="Times New Roman"/>
        </w:rPr>
        <w:t xml:space="preserve">. </w:t>
      </w:r>
      <w:r w:rsidR="00875ABF" w:rsidRPr="5376BA85">
        <w:rPr>
          <w:rFonts w:ascii="Times New Roman" w:hAnsi="Times New Roman"/>
        </w:rPr>
        <w:t xml:space="preserve">When possible, information from and recordings of the session will be posted on the program website. </w:t>
      </w:r>
      <w:r w:rsidR="0018438F" w:rsidRPr="5376BA85">
        <w:rPr>
          <w:rFonts w:ascii="Times New Roman" w:hAnsi="Times New Roman"/>
        </w:rPr>
        <w:t xml:space="preserve">The date and time for the </w:t>
      </w:r>
      <w:r w:rsidRPr="5376BA85">
        <w:rPr>
          <w:rFonts w:ascii="Times New Roman" w:hAnsi="Times New Roman"/>
        </w:rPr>
        <w:t>webinar</w:t>
      </w:r>
      <w:r w:rsidR="0018438F" w:rsidRPr="5376BA85">
        <w:rPr>
          <w:rFonts w:ascii="Times New Roman" w:hAnsi="Times New Roman"/>
        </w:rPr>
        <w:t xml:space="preserve"> </w:t>
      </w:r>
      <w:r w:rsidRPr="5376BA85">
        <w:rPr>
          <w:rFonts w:ascii="Times New Roman" w:hAnsi="Times New Roman"/>
        </w:rPr>
        <w:t>is</w:t>
      </w:r>
      <w:r w:rsidR="0018438F" w:rsidRPr="5376BA85">
        <w:rPr>
          <w:rFonts w:ascii="Times New Roman" w:hAnsi="Times New Roman"/>
        </w:rPr>
        <w:t>:</w:t>
      </w:r>
      <w:r>
        <w:br/>
      </w:r>
      <w:r w:rsidR="191ED354" w:rsidRPr="00D2620A">
        <w:rPr>
          <w:rFonts w:ascii="Times New Roman" w:hAnsi="Times New Roman"/>
          <w:b/>
        </w:rPr>
        <w:t>February 25, 2022</w:t>
      </w:r>
      <w:r w:rsidR="0010127B" w:rsidRPr="5376BA85">
        <w:rPr>
          <w:rFonts w:ascii="Times New Roman" w:hAnsi="Times New Roman"/>
          <w:b/>
          <w:bCs/>
          <w:sz w:val="24"/>
          <w:szCs w:val="24"/>
        </w:rPr>
        <w:t xml:space="preserve"> from 2:00 pm to 3:30 pm </w:t>
      </w:r>
      <w:r w:rsidR="1B738753" w:rsidRPr="5376BA85">
        <w:rPr>
          <w:rFonts w:ascii="Times New Roman" w:hAnsi="Times New Roman"/>
          <w:b/>
          <w:bCs/>
          <w:sz w:val="24"/>
          <w:szCs w:val="24"/>
        </w:rPr>
        <w:t>E</w:t>
      </w:r>
      <w:r w:rsidR="19789B87" w:rsidRPr="5376BA85">
        <w:rPr>
          <w:rFonts w:ascii="Times New Roman" w:hAnsi="Times New Roman"/>
          <w:b/>
          <w:bCs/>
          <w:sz w:val="24"/>
          <w:szCs w:val="24"/>
        </w:rPr>
        <w:t>astern</w:t>
      </w:r>
      <w:r w:rsidR="496CEBA4" w:rsidRPr="5376BA85">
        <w:rPr>
          <w:rFonts w:ascii="Times New Roman" w:hAnsi="Times New Roman"/>
          <w:b/>
          <w:bCs/>
          <w:sz w:val="24"/>
          <w:szCs w:val="24"/>
        </w:rPr>
        <w:t xml:space="preserve"> Time</w:t>
      </w:r>
    </w:p>
    <w:p w14:paraId="12922A8D" w14:textId="4209F738" w:rsidR="00F506BA" w:rsidRPr="002579EF" w:rsidRDefault="0057493D" w:rsidP="00890AE3">
      <w:pPr>
        <w:pStyle w:val="ListParagraph"/>
        <w:numPr>
          <w:ilvl w:val="0"/>
          <w:numId w:val="36"/>
        </w:numPr>
        <w:spacing w:after="0" w:line="240" w:lineRule="auto"/>
        <w:rPr>
          <w:rFonts w:ascii="Times New Roman" w:hAnsi="Times New Roman"/>
        </w:rPr>
      </w:pPr>
      <w:r w:rsidRPr="002579EF">
        <w:rPr>
          <w:rFonts w:ascii="Times New Roman" w:hAnsi="Times New Roman"/>
        </w:rPr>
        <w:t xml:space="preserve">Please contact Donald Peasley at </w:t>
      </w:r>
      <w:hyperlink r:id="rId27" w:history="1">
        <w:r w:rsidRPr="002579EF">
          <w:rPr>
            <w:rStyle w:val="Hyperlink"/>
            <w:rFonts w:ascii="Times New Roman" w:hAnsi="Times New Roman"/>
          </w:rPr>
          <w:t>ESEA.Assessment@ed.gov</w:t>
        </w:r>
      </w:hyperlink>
      <w:r w:rsidRPr="002579EF">
        <w:rPr>
          <w:rFonts w:ascii="Times New Roman" w:hAnsi="Times New Roman"/>
        </w:rPr>
        <w:t xml:space="preserve"> by </w:t>
      </w:r>
      <w:r w:rsidR="005D763D" w:rsidRPr="002579EF">
        <w:rPr>
          <w:rFonts w:ascii="Times New Roman" w:hAnsi="Times New Roman"/>
        </w:rPr>
        <w:t xml:space="preserve">12:00 p.m. </w:t>
      </w:r>
      <w:r w:rsidR="006D34F6">
        <w:rPr>
          <w:rFonts w:ascii="Times New Roman" w:hAnsi="Times New Roman"/>
        </w:rPr>
        <w:t xml:space="preserve">on February 25, 2022 </w:t>
      </w:r>
      <w:r w:rsidRPr="002579EF">
        <w:rPr>
          <w:rFonts w:ascii="Times New Roman" w:hAnsi="Times New Roman"/>
        </w:rPr>
        <w:t>to receive specific information regarding access to the Applicant Webinar</w:t>
      </w:r>
      <w:r w:rsidR="00AC1903" w:rsidRPr="002579EF">
        <w:rPr>
          <w:rFonts w:ascii="Times New Roman" w:hAnsi="Times New Roman"/>
        </w:rPr>
        <w:t xml:space="preserve">. </w:t>
      </w:r>
    </w:p>
    <w:p w14:paraId="12B1D312" w14:textId="2BAEA8FB" w:rsidR="00E942C4" w:rsidRPr="002579EF" w:rsidRDefault="283D4193" w:rsidP="00890AE3">
      <w:pPr>
        <w:pStyle w:val="ListParagraph"/>
        <w:numPr>
          <w:ilvl w:val="0"/>
          <w:numId w:val="36"/>
        </w:numPr>
        <w:spacing w:after="0" w:line="240" w:lineRule="auto"/>
        <w:rPr>
          <w:rFonts w:ascii="Times New Roman" w:hAnsi="Times New Roman"/>
        </w:rPr>
      </w:pPr>
      <w:r w:rsidRPr="79941E7B">
        <w:rPr>
          <w:rFonts w:ascii="Times New Roman" w:hAnsi="Times New Roman"/>
        </w:rPr>
        <w:t xml:space="preserve">The webinar will be recorded, and a copy of the slide deck and link to the recorded webinar will be posted on the CGSA Resources page at: </w:t>
      </w:r>
      <w:hyperlink r:id="rId28">
        <w:r w:rsidR="2B1E2397" w:rsidRPr="79941E7B">
          <w:rPr>
            <w:rStyle w:val="Hyperlink"/>
            <w:rFonts w:ascii="Times New Roman" w:hAnsi="Times New Roman"/>
          </w:rPr>
          <w:t>https://oese.ed.gov/offices/office-of-formula-grants/school-support-and-accountability/competitive-grants-for-state-assessments/resources/</w:t>
        </w:r>
      </w:hyperlink>
      <w:r w:rsidR="5A1583F4" w:rsidRPr="79941E7B">
        <w:rPr>
          <w:rFonts w:ascii="Times New Roman" w:hAnsi="Times New Roman"/>
        </w:rPr>
        <w:t>.</w:t>
      </w:r>
    </w:p>
    <w:p w14:paraId="4824433C" w14:textId="64F25569" w:rsidR="00780422" w:rsidRPr="002A7630" w:rsidRDefault="00D74CEF" w:rsidP="00AE1FA7">
      <w:pPr>
        <w:pStyle w:val="Heading1"/>
      </w:pPr>
      <w:bookmarkStart w:id="30" w:name="_Toc275414279"/>
      <w:bookmarkStart w:id="31" w:name="_Toc38612384"/>
      <w:bookmarkStart w:id="32" w:name="_Toc38612526"/>
      <w:r>
        <w:t xml:space="preserve">II. </w:t>
      </w:r>
      <w:r w:rsidR="00780422" w:rsidRPr="002A7630">
        <w:t>Application Submission Procedures</w:t>
      </w:r>
      <w:bookmarkEnd w:id="30"/>
      <w:bookmarkEnd w:id="31"/>
      <w:bookmarkEnd w:id="32"/>
    </w:p>
    <w:p w14:paraId="4824433D" w14:textId="77777777" w:rsidR="00780422" w:rsidRPr="00314DB3" w:rsidRDefault="00780422" w:rsidP="00890AE3">
      <w:pPr>
        <w:spacing w:after="0" w:line="240" w:lineRule="auto"/>
        <w:rPr>
          <w:rFonts w:ascii="Times New Roman" w:eastAsia="Times New Roman" w:hAnsi="Times New Roman"/>
          <w:b/>
          <w:bCs/>
          <w:sz w:val="24"/>
          <w:szCs w:val="24"/>
        </w:rPr>
      </w:pPr>
    </w:p>
    <w:p w14:paraId="01B3B4F2" w14:textId="074C5A77" w:rsidR="007240F7" w:rsidRPr="00CB4EB4" w:rsidRDefault="00780422" w:rsidP="007240F7">
      <w:pPr>
        <w:pStyle w:val="NoSpacing"/>
        <w:rPr>
          <w:rFonts w:ascii="Times New Roman" w:hAnsi="Times New Roman"/>
          <w:sz w:val="24"/>
          <w:szCs w:val="24"/>
          <w:highlight w:val="yellow"/>
        </w:rPr>
      </w:pPr>
      <w:r w:rsidRPr="00D33082">
        <w:rPr>
          <w:rFonts w:ascii="Times New Roman" w:eastAsia="Times New Roman" w:hAnsi="Times New Roman"/>
          <w:b/>
          <w:bCs/>
        </w:rPr>
        <w:t xml:space="preserve">The deadline for submission of </w:t>
      </w:r>
      <w:r w:rsidR="0042004F" w:rsidRPr="00D33082">
        <w:rPr>
          <w:rFonts w:ascii="Times New Roman" w:eastAsia="Times New Roman" w:hAnsi="Times New Roman"/>
          <w:b/>
        </w:rPr>
        <w:t>Competitive Grants for State Assessment Program</w:t>
      </w:r>
      <w:r w:rsidRPr="00D33082">
        <w:rPr>
          <w:rFonts w:ascii="Times New Roman" w:eastAsia="Times New Roman" w:hAnsi="Times New Roman"/>
          <w:b/>
          <w:bCs/>
        </w:rPr>
        <w:t xml:space="preserve"> applications through Grants.gov is</w:t>
      </w:r>
      <w:r w:rsidR="004F015F" w:rsidRPr="00D33082">
        <w:rPr>
          <w:rFonts w:ascii="Times New Roman" w:eastAsia="Times New Roman" w:hAnsi="Times New Roman"/>
          <w:b/>
          <w:bCs/>
        </w:rPr>
        <w:t xml:space="preserve"> </w:t>
      </w:r>
      <w:r w:rsidR="00F6704A" w:rsidRPr="00D33082">
        <w:rPr>
          <w:rFonts w:ascii="Times New Roman" w:eastAsia="Times New Roman" w:hAnsi="Times New Roman"/>
          <w:b/>
          <w:bCs/>
        </w:rPr>
        <w:t>11:59:59 PM EST on</w:t>
      </w:r>
      <w:r w:rsidRPr="00D33082">
        <w:rPr>
          <w:rFonts w:ascii="Times New Roman" w:eastAsia="Times New Roman" w:hAnsi="Times New Roman"/>
          <w:b/>
          <w:bCs/>
        </w:rPr>
        <w:t xml:space="preserve"> </w:t>
      </w:r>
      <w:r w:rsidR="007240F7">
        <w:rPr>
          <w:rFonts w:ascii="Times New Roman" w:eastAsia="Times New Roman" w:hAnsi="Times New Roman"/>
          <w:b/>
          <w:bCs/>
        </w:rPr>
        <w:t>May 3</w:t>
      </w:r>
      <w:r w:rsidR="006D34F6">
        <w:rPr>
          <w:rFonts w:ascii="Times New Roman" w:eastAsia="Times New Roman" w:hAnsi="Times New Roman"/>
          <w:b/>
          <w:bCs/>
        </w:rPr>
        <w:t>, 2022</w:t>
      </w:r>
      <w:r w:rsidRPr="00D33082">
        <w:rPr>
          <w:rFonts w:ascii="Times New Roman" w:eastAsia="Times New Roman" w:hAnsi="Times New Roman"/>
          <w:b/>
          <w:bCs/>
        </w:rPr>
        <w:t>.</w:t>
      </w:r>
      <w:bookmarkStart w:id="33" w:name="_Toc212428701"/>
      <w:bookmarkStart w:id="34" w:name="_Toc275414280"/>
      <w:r w:rsidR="007240F7">
        <w:rPr>
          <w:rFonts w:ascii="Times New Roman" w:eastAsia="Times New Roman" w:hAnsi="Times New Roman"/>
          <w:b/>
          <w:bCs/>
        </w:rPr>
        <w:t xml:space="preserve"> </w:t>
      </w:r>
      <w:r w:rsidR="007240F7">
        <w:rPr>
          <w:rFonts w:ascii="Times New Roman" w:hAnsi="Times New Roman"/>
        </w:rPr>
        <w:t>Please note that on April 1, 2022 the application deadline was extended for this competition to May 3, 2022 in a separate Federal Register publication.</w:t>
      </w:r>
      <w:r w:rsidR="007240F7">
        <w:rPr>
          <w:rFonts w:ascii="Times New Roman" w:hAnsi="Times New Roman"/>
        </w:rPr>
        <w:t xml:space="preserve"> </w:t>
      </w:r>
    </w:p>
    <w:p w14:paraId="573F5CB6" w14:textId="66316A86" w:rsidR="00223EBE" w:rsidRPr="00D33082" w:rsidRDefault="00223EBE" w:rsidP="00223EBE">
      <w:pPr>
        <w:spacing w:after="0" w:line="240" w:lineRule="auto"/>
        <w:rPr>
          <w:rFonts w:ascii="Times New Roman" w:eastAsia="Times New Roman" w:hAnsi="Times New Roman"/>
          <w:b/>
          <w:bCs/>
        </w:rPr>
      </w:pPr>
    </w:p>
    <w:p w14:paraId="482C4342" w14:textId="07954EFB" w:rsidR="00223EBE" w:rsidRPr="00223EBE" w:rsidRDefault="005021E2" w:rsidP="00387859">
      <w:pPr>
        <w:pStyle w:val="Heading2"/>
      </w:pPr>
      <w:bookmarkStart w:id="35" w:name="_Toc38612385"/>
      <w:bookmarkStart w:id="36" w:name="_Toc38612527"/>
      <w:r>
        <w:lastRenderedPageBreak/>
        <w:t>Notice of Intent to Apply</w:t>
      </w:r>
      <w:bookmarkEnd w:id="35"/>
      <w:bookmarkEnd w:id="36"/>
    </w:p>
    <w:p w14:paraId="6B80229A" w14:textId="43F85C2D" w:rsidR="00261B8E" w:rsidRPr="00D33082" w:rsidRDefault="00223EBE" w:rsidP="00223EBE">
      <w:pPr>
        <w:spacing w:after="0" w:line="240" w:lineRule="auto"/>
        <w:rPr>
          <w:rFonts w:ascii="Times New Roman" w:eastAsia="Times New Roman" w:hAnsi="Times New Roman"/>
        </w:rPr>
      </w:pPr>
      <w:r w:rsidRPr="6CFBE215">
        <w:rPr>
          <w:rFonts w:ascii="Times New Roman" w:hAnsi="Times New Roman"/>
        </w:rPr>
        <w:t xml:space="preserve">We are better able to develop a more efficient process for reviewing grant applications if we have a better understanding of the number of applicants that intend to apply for funding under this competition.  Therefore, </w:t>
      </w:r>
      <w:r w:rsidRPr="6CFBE215">
        <w:rPr>
          <w:rFonts w:ascii="Times New Roman" w:hAnsi="Times New Roman"/>
          <w:u w:val="single"/>
        </w:rPr>
        <w:t>we strongly encourage each potential applicant to notify us of the applicant’s intent to submit an application for funding</w:t>
      </w:r>
      <w:r w:rsidRPr="6CFBE215">
        <w:rPr>
          <w:rFonts w:ascii="Times New Roman" w:hAnsi="Times New Roman"/>
        </w:rPr>
        <w:t xml:space="preserve">. This notification should be brief, identify the SEA applicant and, if applicable, the SEA that it will designate as the fiscal agent for an award (e.g., in the case of consortia applicants).  Submit this notification by email to </w:t>
      </w:r>
      <w:hyperlink r:id="rId29">
        <w:r w:rsidR="006658EC" w:rsidRPr="6CFBE215">
          <w:rPr>
            <w:rStyle w:val="Hyperlink"/>
            <w:rFonts w:ascii="Times New Roman" w:hAnsi="Times New Roman"/>
          </w:rPr>
          <w:t>ESEA.Assessment@ed.gov</w:t>
        </w:r>
      </w:hyperlink>
      <w:r w:rsidR="006658EC">
        <w:t xml:space="preserve"> </w:t>
      </w:r>
      <w:r w:rsidRPr="6CFBE215">
        <w:rPr>
          <w:rFonts w:ascii="Times New Roman" w:hAnsi="Times New Roman"/>
        </w:rPr>
        <w:t>with “Intent to Apply” in the email subject line.</w:t>
      </w:r>
    </w:p>
    <w:p w14:paraId="4824433F" w14:textId="35968BDB" w:rsidR="00780422" w:rsidRPr="002A7630" w:rsidRDefault="00780422" w:rsidP="0049270B">
      <w:pPr>
        <w:pStyle w:val="Heading2"/>
      </w:pPr>
      <w:bookmarkStart w:id="37" w:name="_Toc38612386"/>
      <w:bookmarkStart w:id="38" w:name="_Toc38612528"/>
      <w:r w:rsidRPr="002A7630">
        <w:t>Application Transmittal Instructions</w:t>
      </w:r>
      <w:bookmarkEnd w:id="33"/>
      <w:bookmarkEnd w:id="34"/>
      <w:bookmarkEnd w:id="37"/>
      <w:bookmarkEnd w:id="38"/>
    </w:p>
    <w:p w14:paraId="48244340" w14:textId="23504EF5" w:rsidR="00780422" w:rsidRPr="00221621" w:rsidRDefault="0F2FA0D6" w:rsidP="0F2FA0D6">
      <w:pPr>
        <w:spacing w:after="0" w:line="240" w:lineRule="auto"/>
        <w:rPr>
          <w:rFonts w:ascii="Times New Roman" w:eastAsia="Times New Roman" w:hAnsi="Times New Roman"/>
        </w:rPr>
      </w:pPr>
      <w:r w:rsidRPr="00221621">
        <w:rPr>
          <w:rFonts w:ascii="Times New Roman" w:eastAsia="Times New Roman" w:hAnsi="Times New Roman"/>
          <w:u w:val="single"/>
        </w:rPr>
        <w:t>Attention Electronic Applicants</w:t>
      </w:r>
      <w:r w:rsidRPr="005A6B18">
        <w:rPr>
          <w:rFonts w:ascii="Times New Roman" w:eastAsia="Times New Roman" w:hAnsi="Times New Roman"/>
        </w:rPr>
        <w:t>:</w:t>
      </w:r>
      <w:r w:rsidRPr="00221621">
        <w:rPr>
          <w:rFonts w:ascii="Times New Roman" w:eastAsia="Times New Roman" w:hAnsi="Times New Roman"/>
        </w:rPr>
        <w:t xml:space="preserve"> </w:t>
      </w:r>
      <w:r w:rsidRPr="00221621">
        <w:rPr>
          <w:rFonts w:ascii="Times New Roman" w:eastAsia="Times New Roman" w:hAnsi="Times New Roman"/>
          <w:color w:val="000000" w:themeColor="text1"/>
        </w:rPr>
        <w:t xml:space="preserve">This program </w:t>
      </w:r>
      <w:r w:rsidRPr="00221621">
        <w:rPr>
          <w:rFonts w:ascii="Times New Roman" w:eastAsia="Times New Roman" w:hAnsi="Times New Roman"/>
          <w:b/>
          <w:bCs/>
          <w:color w:val="000000" w:themeColor="text1"/>
        </w:rPr>
        <w:t>requires</w:t>
      </w:r>
      <w:r w:rsidRPr="00221621">
        <w:rPr>
          <w:rFonts w:ascii="Times New Roman" w:eastAsia="Times New Roman" w:hAnsi="Times New Roman"/>
          <w:color w:val="000000" w:themeColor="text1"/>
        </w:rPr>
        <w:t xml:space="preserve"> the electronic</w:t>
      </w:r>
      <w:r w:rsidRPr="00221621">
        <w:rPr>
          <w:rFonts w:ascii="Times New Roman" w:eastAsia="Times New Roman" w:hAnsi="Times New Roman"/>
        </w:rPr>
        <w:t xml:space="preserve"> submission of applications--specific requirements and instructions can be found in the Federal Register notice. Please note that you </w:t>
      </w:r>
      <w:r w:rsidRPr="00221621">
        <w:rPr>
          <w:rFonts w:ascii="Times New Roman" w:eastAsia="Times New Roman" w:hAnsi="Times New Roman"/>
          <w:b/>
          <w:bCs/>
        </w:rPr>
        <w:t>must</w:t>
      </w:r>
      <w:r w:rsidRPr="00221621">
        <w:rPr>
          <w:rFonts w:ascii="Times New Roman" w:eastAsia="Times New Roman" w:hAnsi="Times New Roman"/>
        </w:rPr>
        <w:t xml:space="preserve"> follow the Application Procedures as described in the Federal Register notice announcing the grant competition.</w:t>
      </w:r>
    </w:p>
    <w:p w14:paraId="48244341" w14:textId="77777777" w:rsidR="00780422" w:rsidRPr="005166E7" w:rsidRDefault="00780422" w:rsidP="00890AE3">
      <w:pPr>
        <w:widowControl w:val="0"/>
        <w:spacing w:after="0" w:line="240" w:lineRule="auto"/>
        <w:rPr>
          <w:rFonts w:ascii="Times New Roman" w:eastAsia="Times New Roman" w:hAnsi="Times New Roman"/>
          <w:sz w:val="24"/>
          <w:szCs w:val="24"/>
        </w:rPr>
      </w:pPr>
    </w:p>
    <w:p w14:paraId="55A58A9B" w14:textId="338B4518" w:rsidR="00133212" w:rsidRPr="00221621" w:rsidRDefault="00133212" w:rsidP="00216C52">
      <w:pPr>
        <w:widowControl w:val="0"/>
        <w:spacing w:after="0" w:line="240" w:lineRule="auto"/>
        <w:rPr>
          <w:rFonts w:ascii="Times New Roman" w:eastAsia="Times New Roman" w:hAnsi="Times New Roman"/>
        </w:rPr>
      </w:pPr>
      <w:r w:rsidRPr="00221621">
        <w:rPr>
          <w:rFonts w:ascii="Times New Roman" w:eastAsia="Times New Roman" w:hAnsi="Times New Roman"/>
        </w:rPr>
        <w:t xml:space="preserve">Applicants are required to follow the Common Instructions for Applicants to Department of Education Discretionary Grant Programs, published in the </w:t>
      </w:r>
      <w:r w:rsidRPr="00221621">
        <w:rPr>
          <w:rFonts w:ascii="Times New Roman" w:eastAsia="Times New Roman" w:hAnsi="Times New Roman"/>
          <w:i/>
          <w:iCs/>
        </w:rPr>
        <w:t xml:space="preserve">Federal Register </w:t>
      </w:r>
      <w:r w:rsidR="00347CAC">
        <w:rPr>
          <w:rFonts w:ascii="Times New Roman" w:eastAsia="Times New Roman" w:hAnsi="Times New Roman"/>
        </w:rPr>
        <w:t xml:space="preserve">on </w:t>
      </w:r>
      <w:r w:rsidR="00347CAC" w:rsidRPr="00347CAC">
        <w:rPr>
          <w:rFonts w:ascii="Times New Roman" w:eastAsia="Times New Roman" w:hAnsi="Times New Roman"/>
        </w:rPr>
        <w:t xml:space="preserve">December 27, 2021 (86 FR 73264) and available at </w:t>
      </w:r>
      <w:hyperlink r:id="rId30" w:history="1">
        <w:r w:rsidR="00CE61BC" w:rsidRPr="002B1D7B">
          <w:rPr>
            <w:rStyle w:val="Hyperlink"/>
            <w:rFonts w:ascii="Times New Roman" w:eastAsia="Times New Roman" w:hAnsi="Times New Roman"/>
          </w:rPr>
          <w:t>www.federalregister.gov/d/2021-27979</w:t>
        </w:r>
      </w:hyperlink>
      <w:r w:rsidRPr="00221621">
        <w:rPr>
          <w:rFonts w:ascii="Times New Roman" w:eastAsia="Times New Roman" w:hAnsi="Times New Roman"/>
        </w:rPr>
        <w:t>, which contain requirements and information on how to submit an application.</w:t>
      </w:r>
    </w:p>
    <w:p w14:paraId="2C8DABC9" w14:textId="77777777" w:rsidR="000C02F2" w:rsidRPr="00216C52" w:rsidRDefault="000C02F2" w:rsidP="00216C52">
      <w:pPr>
        <w:widowControl w:val="0"/>
        <w:spacing w:after="0" w:line="240" w:lineRule="auto"/>
        <w:rPr>
          <w:rFonts w:ascii="Times New Roman" w:eastAsia="Times New Roman" w:hAnsi="Times New Roman"/>
          <w:sz w:val="24"/>
          <w:szCs w:val="24"/>
        </w:rPr>
      </w:pPr>
    </w:p>
    <w:p w14:paraId="64236E39" w14:textId="416AB796" w:rsidR="00F60989" w:rsidRPr="002A7630" w:rsidRDefault="00461C7E" w:rsidP="00890AE3">
      <w:pPr>
        <w:spacing w:after="0" w:line="240" w:lineRule="auto"/>
        <w:rPr>
          <w:rFonts w:ascii="Times New Roman" w:hAnsi="Times New Roman"/>
          <w:sz w:val="24"/>
          <w:szCs w:val="24"/>
        </w:rPr>
      </w:pPr>
      <w:r w:rsidRPr="00221621">
        <w:rPr>
          <w:rFonts w:ascii="Times New Roman" w:hAnsi="Times New Roman"/>
        </w:rPr>
        <w:t xml:space="preserve">For additional training resources, including video tutorials, refer to </w:t>
      </w:r>
      <w:hyperlink r:id="rId31" w:history="1">
        <w:r w:rsidRPr="00903827">
          <w:rPr>
            <w:rStyle w:val="Hyperlink"/>
            <w:rFonts w:ascii="Times New Roman" w:hAnsi="Times New Roman"/>
            <w:sz w:val="24"/>
            <w:szCs w:val="24"/>
          </w:rPr>
          <w:t>https://www.grants.gov/web/grants/applicants/applicant-training.html</w:t>
        </w:r>
      </w:hyperlink>
    </w:p>
    <w:p w14:paraId="3E4871B3" w14:textId="47F235C3" w:rsidR="00F60989" w:rsidRDefault="00D74CEF" w:rsidP="005A6B18">
      <w:pPr>
        <w:keepNext/>
        <w:spacing w:after="0" w:line="240" w:lineRule="auto"/>
        <w:rPr>
          <w:rFonts w:ascii="Times New Roman" w:hAnsi="Times New Roman"/>
          <w:b/>
          <w:sz w:val="24"/>
          <w:szCs w:val="24"/>
        </w:rPr>
      </w:pPr>
      <w:r>
        <w:rPr>
          <w:rFonts w:ascii="Times New Roman" w:hAnsi="Times New Roman"/>
          <w:b/>
          <w:sz w:val="24"/>
          <w:szCs w:val="24"/>
        </w:rPr>
        <w:br/>
      </w:r>
      <w:r w:rsidR="00903827" w:rsidRPr="00903827">
        <w:rPr>
          <w:rFonts w:ascii="Times New Roman" w:hAnsi="Times New Roman"/>
          <w:b/>
          <w:sz w:val="24"/>
          <w:szCs w:val="24"/>
        </w:rPr>
        <w:t>Helpful Reminders</w:t>
      </w:r>
    </w:p>
    <w:p w14:paraId="120BE484" w14:textId="4905EBAE" w:rsidR="00544B76" w:rsidRPr="00544B76" w:rsidRDefault="00544B76" w:rsidP="00544B76">
      <w:pPr>
        <w:numPr>
          <w:ilvl w:val="0"/>
          <w:numId w:val="12"/>
        </w:numPr>
        <w:suppressAutoHyphens/>
        <w:spacing w:after="0" w:line="240" w:lineRule="auto"/>
        <w:ind w:right="-360"/>
        <w:rPr>
          <w:rFonts w:ascii="Times New Roman" w:hAnsi="Times New Roman"/>
        </w:rPr>
      </w:pPr>
      <w:r w:rsidRPr="6CFBE215">
        <w:rPr>
          <w:rFonts w:ascii="Times New Roman" w:hAnsi="Times New Roman"/>
          <w:b/>
          <w:bCs/>
        </w:rPr>
        <w:t>REGISTER EARLY</w:t>
      </w:r>
      <w:r w:rsidRPr="6CFBE215">
        <w:rPr>
          <w:rFonts w:ascii="Times New Roman" w:hAnsi="Times New Roman"/>
        </w:rPr>
        <w:t xml:space="preserve"> – Grants.gov registration involves many steps including registration on SAM (</w:t>
      </w:r>
      <w:hyperlink r:id="rId32">
        <w:r w:rsidR="65B9DB27" w:rsidRPr="79941E7B">
          <w:rPr>
            <w:rStyle w:val="Hyperlink"/>
            <w:rFonts w:ascii="Times New Roman" w:hAnsi="Times New Roman"/>
          </w:rPr>
          <w:t>www.sam.gov</w:t>
        </w:r>
      </w:hyperlink>
      <w:r w:rsidRPr="6CFBE215">
        <w:rPr>
          <w:rFonts w:ascii="Times New Roman" w:hAnsi="Times New Roman"/>
        </w:rPr>
        <w:t xml:space="preserve">), which </w:t>
      </w:r>
      <w:r w:rsidRPr="6CFBE215">
        <w:rPr>
          <w:rFonts w:ascii="Times New Roman" w:hAnsi="Times New Roman"/>
          <w:color w:val="000000" w:themeColor="text1"/>
        </w:rPr>
        <w:t xml:space="preserve">usually takes approximately 7 to 10 business days, but can take longer, depending on the completeness and accuracy of the data entered into the SAM database by an applicant. </w:t>
      </w:r>
      <w:r w:rsidRPr="6CFBE215">
        <w:rPr>
          <w:rFonts w:ascii="Times New Roman" w:hAnsi="Times New Roman"/>
        </w:rPr>
        <w:t xml:space="preserve">You may begin working on your application while completing the registration process, but you cannot submit an application until all of the Registration steps are complete. </w:t>
      </w:r>
      <w:r w:rsidRPr="6CFBE215">
        <w:rPr>
          <w:rFonts w:ascii="Times New Roman" w:hAnsi="Times New Roman"/>
          <w:color w:val="000000" w:themeColor="text1"/>
        </w:rPr>
        <w:t xml:space="preserve">Please note that once your SAM registration is active, it will take 24-48 hours for the information to be available in Grants.gov, and before you can submit an application through Grants.gov. </w:t>
      </w:r>
      <w:r w:rsidRPr="6CFBE215">
        <w:rPr>
          <w:rFonts w:ascii="Times New Roman" w:hAnsi="Times New Roman"/>
        </w:rPr>
        <w:t>For detailed information on the Registration Steps, please go to:</w:t>
      </w:r>
      <w:r w:rsidRPr="6CFBE215" w:rsidDel="00544B76">
        <w:rPr>
          <w:rFonts w:ascii="Times New Roman" w:hAnsi="Times New Roman"/>
        </w:rPr>
        <w:t xml:space="preserve"> </w:t>
      </w:r>
      <w:hyperlink r:id="rId33">
        <w:r w:rsidRPr="6CFBE215">
          <w:rPr>
            <w:rStyle w:val="Hyperlink"/>
            <w:rFonts w:ascii="Times New Roman" w:hAnsi="Times New Roman"/>
          </w:rPr>
          <w:t>http://www.grants.gov/web/grants/register.html</w:t>
        </w:r>
      </w:hyperlink>
      <w:r w:rsidRPr="6CFBE215">
        <w:rPr>
          <w:rFonts w:ascii="Times New Roman" w:hAnsi="Times New Roman"/>
        </w:rPr>
        <w:t xml:space="preserve"> [Note: Your organization will need to update its SAM registration annually.]</w:t>
      </w:r>
    </w:p>
    <w:p w14:paraId="6D4A4A42" w14:textId="77777777" w:rsidR="00544B76" w:rsidRPr="00544B76" w:rsidRDefault="00544B76" w:rsidP="00544B76">
      <w:pPr>
        <w:suppressAutoHyphens/>
        <w:spacing w:after="0" w:line="240" w:lineRule="auto"/>
        <w:ind w:left="720" w:right="-360"/>
        <w:rPr>
          <w:rFonts w:ascii="Times New Roman" w:hAnsi="Times New Roman"/>
        </w:rPr>
      </w:pPr>
    </w:p>
    <w:p w14:paraId="560FA98E" w14:textId="5E3D07C0" w:rsidR="00544B76" w:rsidRPr="00544B76" w:rsidRDefault="00544B76" w:rsidP="00544B76">
      <w:pPr>
        <w:suppressAutoHyphens/>
        <w:spacing w:line="240" w:lineRule="auto"/>
        <w:ind w:left="720" w:right="-360"/>
        <w:rPr>
          <w:rFonts w:ascii="Times New Roman" w:hAnsi="Times New Roman"/>
          <w:color w:val="0000CC"/>
          <w:u w:val="single"/>
        </w:rPr>
      </w:pPr>
      <w:r w:rsidRPr="6CFBE215">
        <w:rPr>
          <w:rFonts w:ascii="Times New Roman" w:hAnsi="Times New Roman"/>
          <w:lang w:val="en"/>
        </w:rPr>
        <w:t xml:space="preserve">Until April 3, 2022, entities that are </w:t>
      </w:r>
      <w:r w:rsidRPr="6CFBE215">
        <w:rPr>
          <w:rFonts w:ascii="Times New Roman" w:hAnsi="Times New Roman"/>
          <w:u w:val="single"/>
          <w:lang w:val="en"/>
        </w:rPr>
        <w:t>not already registered</w:t>
      </w:r>
      <w:r w:rsidRPr="6CFBE215">
        <w:rPr>
          <w:rFonts w:ascii="Times New Roman" w:hAnsi="Times New Roman"/>
          <w:lang w:val="en"/>
        </w:rPr>
        <w:t xml:space="preserve"> in SAM.gov and who wish to do business with the Federal Government must obtain and/or use a valid Data Universal Numbering System number (DUNS) to register their entity in SAM.gov. On and after April 4, 2022, entities that are not registered in SAM.gov will be assigned a Unique Entity Identifier (UEI) when they register and will not need to use a DUNS for entity registration or reporting. If registering before April 4, 2022, </w:t>
      </w:r>
      <w:r w:rsidRPr="6CFBE215">
        <w:rPr>
          <w:rFonts w:ascii="Times New Roman" w:hAnsi="Times New Roman"/>
        </w:rPr>
        <w:t xml:space="preserve">you can obtain a DUNS number from Dun and Bradstreet at the following website: </w:t>
      </w:r>
      <w:hyperlink r:id="rId34" w:history="1">
        <w:r w:rsidR="00811A61" w:rsidRPr="6CFBE215">
          <w:rPr>
            <w:rStyle w:val="Hyperlink"/>
            <w:rFonts w:ascii="Times New Roman" w:hAnsi="Times New Roman"/>
          </w:rPr>
          <w:t>http://fedgov.dnb.com/webform</w:t>
        </w:r>
      </w:hyperlink>
      <w:r w:rsidRPr="6CFBE215">
        <w:rPr>
          <w:rFonts w:ascii="Times New Roman" w:hAnsi="Times New Roman"/>
        </w:rPr>
        <w:t xml:space="preserve">. A DUNS number can be created within one to two business days.  </w:t>
      </w:r>
    </w:p>
    <w:p w14:paraId="31E895DD" w14:textId="25D68BA2" w:rsidR="00544B76" w:rsidRDefault="00544B76" w:rsidP="00544B76">
      <w:pPr>
        <w:suppressAutoHyphens/>
        <w:spacing w:line="240" w:lineRule="auto"/>
        <w:ind w:left="720" w:right="-360"/>
        <w:rPr>
          <w:rFonts w:ascii="Times New Roman" w:hAnsi="Times New Roman"/>
        </w:rPr>
      </w:pPr>
      <w:r w:rsidRPr="6CFBE215">
        <w:rPr>
          <w:rFonts w:ascii="Times New Roman" w:hAnsi="Times New Roman"/>
        </w:rPr>
        <w:t xml:space="preserve">Information about SAM is available at www.SAM.gov. To further assist you with registering in SAM or updating your existing SAM registration, see the </w:t>
      </w:r>
      <w:hyperlink r:id="rId35">
        <w:r w:rsidRPr="6CFBE215">
          <w:rPr>
            <w:rStyle w:val="Hyperlink"/>
            <w:rFonts w:ascii="Times New Roman" w:hAnsi="Times New Roman"/>
          </w:rPr>
          <w:t>Quick Start Guide for Grant Registrations</w:t>
        </w:r>
      </w:hyperlink>
      <w:r w:rsidRPr="6CFBE215">
        <w:rPr>
          <w:rFonts w:ascii="Times New Roman" w:hAnsi="Times New Roman"/>
        </w:rPr>
        <w:t xml:space="preserve"> and the Entity Registration Video at </w:t>
      </w:r>
      <w:hyperlink r:id="rId36">
        <w:r w:rsidRPr="6CFBE215">
          <w:rPr>
            <w:rStyle w:val="Hyperlink"/>
            <w:rFonts w:ascii="Times New Roman" w:hAnsi="Times New Roman"/>
          </w:rPr>
          <w:t>https://sam.gov/content/entity-registration</w:t>
        </w:r>
      </w:hyperlink>
      <w:r w:rsidRPr="6CFBE215">
        <w:rPr>
          <w:rFonts w:ascii="Times New Roman" w:hAnsi="Times New Roman"/>
        </w:rPr>
        <w:t xml:space="preserve">. </w:t>
      </w:r>
    </w:p>
    <w:p w14:paraId="3FEA7EE5" w14:textId="77777777" w:rsidR="002A66E4" w:rsidRPr="00544B76" w:rsidRDefault="002A66E4" w:rsidP="00544B76">
      <w:pPr>
        <w:suppressAutoHyphens/>
        <w:spacing w:line="240" w:lineRule="auto"/>
        <w:ind w:left="720" w:right="-360"/>
        <w:rPr>
          <w:rFonts w:ascii="Times New Roman" w:hAnsi="Times New Roman"/>
        </w:rPr>
      </w:pPr>
    </w:p>
    <w:p w14:paraId="42C9FAA1" w14:textId="02ACA8CB" w:rsidR="00544B76" w:rsidRPr="00544B76" w:rsidRDefault="00544B76" w:rsidP="00544B76">
      <w:pPr>
        <w:numPr>
          <w:ilvl w:val="0"/>
          <w:numId w:val="12"/>
        </w:numPr>
        <w:spacing w:after="0" w:line="240" w:lineRule="auto"/>
        <w:rPr>
          <w:rFonts w:ascii="Times New Roman" w:hAnsi="Times New Roman"/>
        </w:rPr>
      </w:pPr>
      <w:r w:rsidRPr="4947B1AE">
        <w:rPr>
          <w:rFonts w:ascii="Times New Roman" w:hAnsi="Times New Roman"/>
          <w:b/>
          <w:bCs/>
        </w:rPr>
        <w:lastRenderedPageBreak/>
        <w:t xml:space="preserve">SUBMIT EARLY </w:t>
      </w:r>
      <w:r w:rsidRPr="4947B1AE">
        <w:rPr>
          <w:rFonts w:ascii="Times New Roman" w:hAnsi="Times New Roman"/>
        </w:rPr>
        <w:t xml:space="preserve">– </w:t>
      </w:r>
      <w:r w:rsidRPr="4947B1AE">
        <w:rPr>
          <w:rFonts w:ascii="Times New Roman" w:hAnsi="Times New Roman"/>
          <w:b/>
          <w:bCs/>
        </w:rPr>
        <w:t>We strongly recommend that you do not wait until the last day to submit your application. Grants.gov will put a date/time stamp on your application and then process it after it is fully uploaded.</w:t>
      </w:r>
      <w:r w:rsidRPr="4947B1AE">
        <w:rPr>
          <w:rFonts w:ascii="Times New Roman" w:hAnsi="Times New Roman"/>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59A0C6EE" w14:textId="77777777" w:rsidR="00544B76" w:rsidRPr="00544B76" w:rsidRDefault="00544B76" w:rsidP="00544B76">
      <w:pPr>
        <w:spacing w:after="0" w:line="240" w:lineRule="auto"/>
        <w:ind w:left="720"/>
        <w:rPr>
          <w:rFonts w:ascii="Times New Roman" w:hAnsi="Times New Roman"/>
        </w:rPr>
      </w:pPr>
    </w:p>
    <w:p w14:paraId="07FC8D81" w14:textId="26A8AD1E" w:rsidR="00544B76" w:rsidRPr="00544B76" w:rsidRDefault="00544B76" w:rsidP="00544B76">
      <w:pPr>
        <w:spacing w:line="240" w:lineRule="auto"/>
        <w:ind w:left="720"/>
        <w:rPr>
          <w:rFonts w:ascii="Times New Roman" w:hAnsi="Times New Roman"/>
          <w:b/>
          <w:bCs/>
        </w:rPr>
      </w:pPr>
      <w:r w:rsidRPr="05CAB4D9">
        <w:rPr>
          <w:rFonts w:ascii="Times New Roman" w:hAnsi="Times New Roman"/>
          <w:b/>
          <w:bCs/>
        </w:rPr>
        <w:t xml:space="preserve">Note: </w:t>
      </w:r>
      <w:bookmarkStart w:id="39" w:name="_Hlk90027907"/>
      <w:r w:rsidRPr="05CAB4D9">
        <w:rPr>
          <w:rFonts w:ascii="Times New Roman" w:hAnsi="Times New Roman"/>
          <w:b/>
          <w:bCs/>
        </w:rPr>
        <w:t>If you registered in SAM prior to April 4, 2022, and submit your application before April 4, 2022, you must provide the DUNS number on your application that was used when you registered as an Authorized Organization Representative (AOR) on Grants.gov. This DUNS number is typically the same number used when your organization registered in SAM. If you do not include the same DUNS number assigned by SAM on your application as the DUNS you registered with, Grants.gov will reject your application.</w:t>
      </w:r>
    </w:p>
    <w:p w14:paraId="7ECD36B2" w14:textId="2AE25FC2" w:rsidR="00544B76" w:rsidRPr="00544B76" w:rsidRDefault="00544B76" w:rsidP="00544B76">
      <w:pPr>
        <w:spacing w:line="240" w:lineRule="auto"/>
        <w:ind w:left="720"/>
        <w:rPr>
          <w:rFonts w:ascii="Times New Roman" w:hAnsi="Times New Roman"/>
        </w:rPr>
      </w:pPr>
      <w:r w:rsidRPr="5A51986B">
        <w:rPr>
          <w:rFonts w:ascii="Times New Roman" w:hAnsi="Times New Roman"/>
          <w:b/>
          <w:bCs/>
        </w:rPr>
        <w:t>To submit successfully beginning on April 4, 2022, you must provide the UEI on your application that was used when you registered as an Authorized Organization Representative (AOR) on Grants.gov. This UEI is assigned to your organization in SAM at the time your organization registers in SAM, when that registration occurs after April 4, 2022. If you do not enter the UEI assigned by SAM on your application, Grants.gov will reject your application.</w:t>
      </w:r>
      <w:bookmarkEnd w:id="39"/>
    </w:p>
    <w:p w14:paraId="06B95AE7" w14:textId="7B11B0FF" w:rsidR="003F32BD" w:rsidRPr="003F32BD" w:rsidRDefault="4FB6F332" w:rsidP="4640BCFF">
      <w:pPr>
        <w:keepNext/>
        <w:numPr>
          <w:ilvl w:val="0"/>
          <w:numId w:val="12"/>
        </w:numPr>
        <w:spacing w:after="0" w:line="240" w:lineRule="auto"/>
        <w:rPr>
          <w:rFonts w:ascii="Times New Roman" w:hAnsi="Times New Roman"/>
          <w:b/>
        </w:rPr>
      </w:pPr>
      <w:r w:rsidRPr="4640BCFF">
        <w:rPr>
          <w:rFonts w:ascii="Times New Roman" w:hAnsi="Times New Roman"/>
          <w:b/>
          <w:bCs/>
        </w:rPr>
        <w:t>VERIFY SUBMISSION IS OK</w:t>
      </w:r>
      <w:r w:rsidRPr="4640BCFF">
        <w:rPr>
          <w:rFonts w:ascii="Times New Roman" w:hAnsi="Times New Roman"/>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60B0019C" w14:textId="6CE7A67F" w:rsidR="00422F9E" w:rsidRDefault="00973B80" w:rsidP="00C07A13">
      <w:pPr>
        <w:keepNext/>
        <w:spacing w:after="0" w:line="240" w:lineRule="auto"/>
        <w:ind w:left="720"/>
      </w:pPr>
      <w:r>
        <w:br/>
      </w:r>
      <w:r w:rsidR="4FB6F332" w:rsidRPr="4640BCFF">
        <w:rPr>
          <w:rFonts w:ascii="Times New Roman" w:hAnsi="Times New Roman"/>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7">
        <w:r w:rsidR="4FB6F332" w:rsidRPr="4640BCFF">
          <w:rPr>
            <w:rStyle w:val="Hyperlink"/>
            <w:rFonts w:ascii="Times New Roman" w:hAnsi="Times New Roman"/>
          </w:rPr>
          <w:t>http://www.grants.gov/web/grants/applicants/encountering-error-messages.html</w:t>
        </w:r>
      </w:hyperlink>
      <w:r w:rsidR="4FB6F332" w:rsidRPr="4640BCFF">
        <w:rPr>
          <w:rFonts w:ascii="Times New Roman" w:hAnsi="Times New Roman"/>
        </w:rPr>
        <w:t xml:space="preserve">. For more detailed information on troubleshooting Adobe errors, you can review the Adobe Reader Software Tip Sheet at: </w:t>
      </w:r>
      <w:hyperlink r:id="rId38">
        <w:r w:rsidR="4FB6F332" w:rsidRPr="4640BCFF">
          <w:rPr>
            <w:rStyle w:val="Hyperlink"/>
            <w:rFonts w:ascii="Times New Roman" w:hAnsi="Times New Roman"/>
          </w:rPr>
          <w:t>http://www.grants.gov/web/grants/applicants/adobe-software-compatibility.html</w:t>
        </w:r>
      </w:hyperlink>
      <w:r w:rsidR="4FB6F332" w:rsidRPr="4640BCFF">
        <w:rPr>
          <w:rFonts w:ascii="Times New Roman" w:hAnsi="Times New Roman"/>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r>
        <w:br/>
      </w:r>
    </w:p>
    <w:p w14:paraId="096884C3" w14:textId="4212A77B" w:rsidR="00F60989" w:rsidRPr="007A06E8" w:rsidRDefault="00F60989" w:rsidP="001F4BFC">
      <w:pPr>
        <w:rPr>
          <w:rFonts w:ascii="Times New Roman" w:hAnsi="Times New Roman"/>
          <w:b/>
          <w:bCs/>
        </w:rPr>
      </w:pPr>
      <w:bookmarkStart w:id="40" w:name="_Toc38612387"/>
      <w:bookmarkStart w:id="41" w:name="_Toc38612529"/>
      <w:r w:rsidRPr="007A06E8">
        <w:rPr>
          <w:rFonts w:ascii="Times New Roman" w:hAnsi="Times New Roman"/>
          <w:b/>
          <w:bCs/>
        </w:rPr>
        <w:t>Submission Problems – What should you do?</w:t>
      </w:r>
      <w:bookmarkEnd w:id="40"/>
      <w:bookmarkEnd w:id="41"/>
    </w:p>
    <w:p w14:paraId="465259E7" w14:textId="56DF4017" w:rsidR="00F60989" w:rsidRPr="00FF282C" w:rsidRDefault="00F60989" w:rsidP="007D10D1">
      <w:pPr>
        <w:spacing w:after="0" w:line="240" w:lineRule="auto"/>
        <w:rPr>
          <w:rFonts w:ascii="Times New Roman" w:hAnsi="Times New Roman"/>
        </w:rPr>
      </w:pPr>
      <w:r w:rsidRPr="00FF282C">
        <w:rPr>
          <w:rFonts w:ascii="Times New Roman" w:hAnsi="Times New Roman"/>
        </w:rPr>
        <w:t xml:space="preserve">If you have problems submitting to Grants.gov before the closing date, please contact Grants.gov Customer Support at 1-800-518-4726 or email at: </w:t>
      </w:r>
      <w:hyperlink r:id="rId39" w:history="1">
        <w:r w:rsidRPr="00FF282C">
          <w:rPr>
            <w:rStyle w:val="Hyperlink"/>
            <w:rFonts w:ascii="Times New Roman" w:hAnsi="Times New Roman"/>
          </w:rPr>
          <w:t>mailto:support@grants.gov</w:t>
        </w:r>
      </w:hyperlink>
      <w:r w:rsidRPr="00FF282C">
        <w:rPr>
          <w:rFonts w:ascii="Times New Roman" w:hAnsi="Times New Roman"/>
        </w:rPr>
        <w:t xml:space="preserve"> or access the Grants.gov Self-Service Knowledge Base web portal at:  </w:t>
      </w:r>
      <w:r w:rsidR="00B06419" w:rsidRPr="00FF282C">
        <w:rPr>
          <w:rFonts w:ascii="Times New Roman" w:hAnsi="Times New Roman"/>
        </w:rPr>
        <w:br/>
      </w:r>
      <w:hyperlink r:id="rId40" w:history="1">
        <w:r w:rsidR="00D2713E" w:rsidRPr="00FF282C">
          <w:rPr>
            <w:rStyle w:val="Hyperlink"/>
            <w:rFonts w:ascii="Times New Roman" w:hAnsi="Times New Roman"/>
          </w:rPr>
          <w:t>https://grants-portal.psc.gov/Welcome.aspx?pt=Grants</w:t>
        </w:r>
      </w:hyperlink>
      <w:r w:rsidR="005A6B18" w:rsidRPr="005A6B18">
        <w:rPr>
          <w:rStyle w:val="Hyperlink"/>
          <w:rFonts w:ascii="Times New Roman" w:hAnsi="Times New Roman"/>
          <w:color w:val="auto"/>
          <w:u w:val="none"/>
        </w:rPr>
        <w:t>.</w:t>
      </w:r>
    </w:p>
    <w:p w14:paraId="604FC3C4" w14:textId="77777777" w:rsidR="00F60989" w:rsidRPr="002A7630" w:rsidRDefault="00F60989" w:rsidP="00BB19A4">
      <w:pPr>
        <w:pStyle w:val="Heading2"/>
      </w:pPr>
      <w:bookmarkStart w:id="42" w:name="_Toc38612388"/>
      <w:bookmarkStart w:id="43" w:name="_Toc38612530"/>
      <w:r w:rsidRPr="002A7630">
        <w:lastRenderedPageBreak/>
        <w:t>Helpful Hints When Working with Grants.gov</w:t>
      </w:r>
      <w:bookmarkEnd w:id="42"/>
      <w:bookmarkEnd w:id="43"/>
    </w:p>
    <w:p w14:paraId="6F160FAA" w14:textId="5F39C56C" w:rsidR="00F60989" w:rsidRPr="00FF282C" w:rsidRDefault="00F60989" w:rsidP="00890AE3">
      <w:pPr>
        <w:spacing w:after="0" w:line="240" w:lineRule="auto"/>
        <w:rPr>
          <w:rFonts w:ascii="Times New Roman" w:hAnsi="Times New Roman"/>
          <w:b/>
          <w:bCs/>
        </w:rPr>
      </w:pPr>
      <w:r w:rsidRPr="00FF282C">
        <w:rPr>
          <w:rFonts w:ascii="Times New Roman" w:hAnsi="Times New Roman"/>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FF282C">
        <w:rPr>
          <w:rFonts w:ascii="Times New Roman" w:hAnsi="Times New Roman"/>
          <w:b/>
          <w:bCs/>
        </w:rPr>
        <w:t>You must provide the DUNS number on your application that was used when you registered as an Authorized Organization Representative (AOR) on Grants.gov.</w:t>
      </w:r>
    </w:p>
    <w:p w14:paraId="3C63E851" w14:textId="77777777" w:rsidR="00F60989" w:rsidRPr="00FF282C" w:rsidRDefault="00F60989" w:rsidP="00890AE3">
      <w:pPr>
        <w:spacing w:after="0" w:line="240" w:lineRule="auto"/>
        <w:rPr>
          <w:rFonts w:ascii="Times New Roman" w:hAnsi="Times New Roman"/>
        </w:rPr>
      </w:pPr>
    </w:p>
    <w:p w14:paraId="79910745" w14:textId="2E9584D6" w:rsidR="009559EC" w:rsidRPr="00FF282C" w:rsidRDefault="00F60989" w:rsidP="00890AE3">
      <w:pPr>
        <w:spacing w:after="0" w:line="240" w:lineRule="auto"/>
        <w:rPr>
          <w:rFonts w:ascii="Times New Roman" w:hAnsi="Times New Roman"/>
        </w:rPr>
      </w:pPr>
      <w:r w:rsidRPr="00FF282C">
        <w:rPr>
          <w:rFonts w:ascii="Times New Roman" w:hAnsi="Times New Roman"/>
        </w:rPr>
        <w:t xml:space="preserve">Please go to </w:t>
      </w:r>
      <w:hyperlink r:id="rId41" w:history="1">
        <w:r w:rsidR="00CB2F5C" w:rsidRPr="00FF282C">
          <w:rPr>
            <w:rStyle w:val="Hyperlink"/>
            <w:rFonts w:ascii="Times New Roman" w:hAnsi="Times New Roman"/>
          </w:rPr>
          <w:t>http://www.grants.gov/web/grants/support.html for help with Grants.gov</w:t>
        </w:r>
      </w:hyperlink>
      <w:r w:rsidR="00CB2F5C" w:rsidRPr="00FF282C">
        <w:rPr>
          <w:rFonts w:ascii="Times New Roman" w:hAnsi="Times New Roman"/>
        </w:rPr>
        <w:t xml:space="preserve">, or access the Grants.gov user guide at: </w:t>
      </w:r>
      <w:hyperlink r:id="rId42" w:anchor="t=GetStarted%2FGetStarted.htm" w:history="1">
        <w:r w:rsidR="00CB2F5C" w:rsidRPr="00FF282C">
          <w:rPr>
            <w:rStyle w:val="Hyperlink"/>
            <w:rFonts w:ascii="Times New Roman" w:hAnsi="Times New Roman"/>
          </w:rPr>
          <w:t>https://www.grants.gov/help/html/help/index.htm#t=GetStarted%2FGetStarted.htm</w:t>
        </w:r>
      </w:hyperlink>
      <w:r w:rsidR="00CB2F5C" w:rsidRPr="005A6B18">
        <w:rPr>
          <w:rStyle w:val="Hyperlink"/>
          <w:rFonts w:ascii="Times New Roman" w:hAnsi="Times New Roman"/>
          <w:color w:val="auto"/>
          <w:u w:val="none"/>
        </w:rPr>
        <w:t>.</w:t>
      </w:r>
      <w:r w:rsidRPr="00FF282C">
        <w:rPr>
          <w:rFonts w:ascii="Times New Roman" w:hAnsi="Times New Roman"/>
        </w:rPr>
        <w:t xml:space="preserve"> For additional tips related to submitting grant applications, please refer to the Grants.gov Applicant FAQs found at this Grants.gov link: </w:t>
      </w:r>
      <w:hyperlink r:id="rId43" w:history="1">
        <w:r w:rsidRPr="00FF282C">
          <w:rPr>
            <w:rStyle w:val="Hyperlink"/>
            <w:rFonts w:ascii="Times New Roman" w:hAnsi="Times New Roman"/>
          </w:rPr>
          <w:t>http://www.grants.gov/web/grants/applicants/applicant-faqs.html</w:t>
        </w:r>
      </w:hyperlink>
      <w:r w:rsidR="005A6B18" w:rsidRPr="005A6B18">
        <w:rPr>
          <w:rStyle w:val="Hyperlink"/>
          <w:rFonts w:ascii="Times New Roman" w:hAnsi="Times New Roman"/>
          <w:color w:val="auto"/>
          <w:u w:val="none"/>
        </w:rPr>
        <w:t>.</w:t>
      </w:r>
      <w:r w:rsidRPr="00FF282C">
        <w:rPr>
          <w:rFonts w:ascii="Times New Roman" w:hAnsi="Times New Roman"/>
        </w:rPr>
        <w:t xml:space="preserve">   </w:t>
      </w:r>
    </w:p>
    <w:p w14:paraId="2AF39FEB" w14:textId="50D739BB" w:rsidR="00F60989" w:rsidRPr="00FF282C" w:rsidRDefault="00F60989" w:rsidP="00825A87">
      <w:pPr>
        <w:spacing w:after="0" w:line="240" w:lineRule="auto"/>
      </w:pPr>
    </w:p>
    <w:p w14:paraId="61218607" w14:textId="77510522" w:rsidR="085CE6CD" w:rsidRDefault="085CE6CD" w:rsidP="085CE6CD">
      <w:pPr>
        <w:spacing w:after="0" w:line="240" w:lineRule="auto"/>
        <w:rPr>
          <w:rFonts w:ascii="Times New Roman" w:hAnsi="Times New Roman"/>
          <w:b/>
          <w:bCs/>
          <w:sz w:val="24"/>
          <w:szCs w:val="24"/>
        </w:rPr>
      </w:pPr>
    </w:p>
    <w:p w14:paraId="45134037" w14:textId="77777777" w:rsidR="00F72F4C" w:rsidRDefault="00F72F4C" w:rsidP="085CE6CD">
      <w:pPr>
        <w:spacing w:after="0" w:line="240" w:lineRule="auto"/>
        <w:rPr>
          <w:rFonts w:ascii="Times New Roman" w:hAnsi="Times New Roman"/>
          <w:b/>
          <w:bCs/>
          <w:sz w:val="24"/>
          <w:szCs w:val="24"/>
        </w:rPr>
      </w:pPr>
    </w:p>
    <w:p w14:paraId="5D5E3CEF" w14:textId="77777777" w:rsidR="00F72F4C" w:rsidRDefault="00F72F4C" w:rsidP="085CE6CD">
      <w:pPr>
        <w:spacing w:after="0" w:line="240" w:lineRule="auto"/>
        <w:rPr>
          <w:rFonts w:ascii="Times New Roman" w:hAnsi="Times New Roman"/>
          <w:b/>
          <w:bCs/>
          <w:sz w:val="24"/>
          <w:szCs w:val="24"/>
        </w:rPr>
      </w:pPr>
    </w:p>
    <w:p w14:paraId="0A9DCAA4" w14:textId="77777777" w:rsidR="00F72F4C" w:rsidRDefault="00F72F4C" w:rsidP="085CE6CD">
      <w:pPr>
        <w:spacing w:after="0" w:line="240" w:lineRule="auto"/>
        <w:rPr>
          <w:rFonts w:ascii="Times New Roman" w:hAnsi="Times New Roman"/>
          <w:b/>
          <w:bCs/>
          <w:sz w:val="24"/>
          <w:szCs w:val="24"/>
        </w:rPr>
      </w:pPr>
    </w:p>
    <w:p w14:paraId="5F4AC599" w14:textId="77777777"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14:paraId="528B6682" w14:textId="2E439BFA" w:rsidR="00F60989" w:rsidRPr="00FF282C" w:rsidRDefault="00F60989" w:rsidP="00890AE3">
      <w:pPr>
        <w:pStyle w:val="NormalWeb1"/>
        <w:spacing w:before="0" w:beforeAutospacing="0" w:after="0" w:afterAutospacing="0"/>
        <w:rPr>
          <w:rFonts w:ascii="Times New Roman" w:hAnsi="Times New Roman" w:cs="Times New Roman"/>
          <w:sz w:val="22"/>
          <w:szCs w:val="22"/>
        </w:rPr>
      </w:pPr>
      <w:r w:rsidRPr="00FF282C">
        <w:rPr>
          <w:rFonts w:ascii="Times New Roman" w:hAnsi="Times New Roman" w:cs="Times New Roman"/>
          <w:sz w:val="22"/>
          <w:szCs w:val="22"/>
        </w:rPr>
        <w:t xml:space="preserve">Please note the following tips related to attaching files to your application, especially the requirement that applicants </w:t>
      </w:r>
      <w:r w:rsidRPr="00FF282C">
        <w:rPr>
          <w:rFonts w:ascii="Times New Roman" w:hAnsi="Times New Roman" w:cs="Times New Roman"/>
          <w:b/>
          <w:sz w:val="22"/>
          <w:szCs w:val="22"/>
        </w:rPr>
        <w:t xml:space="preserve">only include read-only, </w:t>
      </w:r>
      <w:r w:rsidR="00820396" w:rsidRPr="00FF282C">
        <w:rPr>
          <w:rFonts w:ascii="Times New Roman" w:hAnsi="Times New Roman" w:cs="Times New Roman"/>
          <w:b/>
          <w:sz w:val="22"/>
          <w:szCs w:val="22"/>
        </w:rPr>
        <w:t>flattened</w:t>
      </w:r>
      <w:r w:rsidRPr="00FF282C">
        <w:rPr>
          <w:rFonts w:ascii="Times New Roman" w:hAnsi="Times New Roman" w:cs="Times New Roman"/>
          <w:b/>
          <w:sz w:val="22"/>
          <w:szCs w:val="22"/>
        </w:rPr>
        <w:t xml:space="preserve"> .PDF files</w:t>
      </w:r>
      <w:r w:rsidRPr="00FF282C">
        <w:rPr>
          <w:rFonts w:ascii="Times New Roman" w:hAnsi="Times New Roman" w:cs="Times New Roman"/>
          <w:sz w:val="22"/>
          <w:szCs w:val="22"/>
        </w:rPr>
        <w:t xml:space="preserve"> </w:t>
      </w:r>
      <w:r w:rsidR="00257F9C" w:rsidRPr="00FF282C">
        <w:rPr>
          <w:rFonts w:ascii="Times New Roman" w:hAnsi="Times New Roman" w:cs="Times New Roman"/>
          <w:sz w:val="22"/>
          <w:szCs w:val="22"/>
        </w:rPr>
        <w:t xml:space="preserve">or Microsoft Word documents </w:t>
      </w:r>
      <w:r w:rsidRPr="00FF282C">
        <w:rPr>
          <w:rFonts w:ascii="Times New Roman" w:hAnsi="Times New Roman" w:cs="Times New Roman"/>
          <w:sz w:val="22"/>
          <w:szCs w:val="22"/>
        </w:rPr>
        <w:t>in their application:</w:t>
      </w:r>
    </w:p>
    <w:p w14:paraId="48E86098" w14:textId="77777777" w:rsidR="00F60989" w:rsidRPr="00FF282C" w:rsidRDefault="00F60989" w:rsidP="00890AE3">
      <w:pPr>
        <w:pStyle w:val="NormalWeb1"/>
        <w:spacing w:before="0" w:beforeAutospacing="0" w:after="0" w:afterAutospacing="0"/>
        <w:rPr>
          <w:rFonts w:ascii="Times New Roman" w:hAnsi="Times New Roman" w:cs="Times New Roman"/>
          <w:sz w:val="22"/>
          <w:szCs w:val="22"/>
        </w:rPr>
      </w:pPr>
    </w:p>
    <w:p w14:paraId="1668CB5D" w14:textId="48A15A17" w:rsidR="00F54E9A" w:rsidRPr="00FF282C" w:rsidRDefault="00F60989" w:rsidP="005A6B18">
      <w:pPr>
        <w:pStyle w:val="NormalWeb1"/>
        <w:numPr>
          <w:ilvl w:val="0"/>
          <w:numId w:val="32"/>
        </w:numPr>
        <w:tabs>
          <w:tab w:val="clear" w:pos="1080"/>
        </w:tabs>
        <w:spacing w:before="0" w:beforeAutospacing="0" w:after="0" w:afterAutospacing="0"/>
        <w:ind w:left="720"/>
        <w:rPr>
          <w:rFonts w:ascii="Times New Roman" w:hAnsi="Times New Roman" w:cs="Times New Roman"/>
          <w:sz w:val="22"/>
          <w:szCs w:val="22"/>
        </w:rPr>
      </w:pPr>
      <w:r w:rsidRPr="00FF282C">
        <w:rPr>
          <w:rFonts w:ascii="Times New Roman" w:hAnsi="Times New Roman" w:cs="Times New Roman"/>
          <w:sz w:val="22"/>
          <w:szCs w:val="22"/>
        </w:rPr>
        <w:t xml:space="preserve">Ensure that you attach </w:t>
      </w:r>
      <w:r w:rsidRPr="00FF282C">
        <w:rPr>
          <w:rFonts w:ascii="Times New Roman" w:hAnsi="Times New Roman" w:cs="Times New Roman"/>
          <w:b/>
          <w:i/>
          <w:sz w:val="22"/>
          <w:szCs w:val="22"/>
          <w:u w:val="single"/>
        </w:rPr>
        <w:t>.PDF files only</w:t>
      </w:r>
      <w:r w:rsidRPr="00FF282C">
        <w:rPr>
          <w:rFonts w:ascii="Times New Roman" w:hAnsi="Times New Roman" w:cs="Times New Roman"/>
          <w:sz w:val="22"/>
          <w:szCs w:val="22"/>
        </w:rPr>
        <w:t xml:space="preserve"> </w:t>
      </w:r>
      <w:r w:rsidR="00257F9C" w:rsidRPr="00FF282C">
        <w:rPr>
          <w:rFonts w:ascii="Times New Roman" w:hAnsi="Times New Roman" w:cs="Times New Roman"/>
          <w:sz w:val="22"/>
          <w:szCs w:val="22"/>
        </w:rPr>
        <w:t xml:space="preserve">or Microsoft Word files </w:t>
      </w:r>
      <w:r w:rsidRPr="00FF282C">
        <w:rPr>
          <w:rFonts w:ascii="Times New Roman" w:hAnsi="Times New Roman" w:cs="Times New Roman"/>
          <w:sz w:val="22"/>
          <w:szCs w:val="22"/>
        </w:rPr>
        <w:t xml:space="preserve">for any attachments to your application, and </w:t>
      </w:r>
      <w:r w:rsidR="00257F9C" w:rsidRPr="00FF282C">
        <w:rPr>
          <w:rFonts w:ascii="Times New Roman" w:hAnsi="Times New Roman" w:cs="Times New Roman"/>
          <w:sz w:val="22"/>
          <w:szCs w:val="22"/>
        </w:rPr>
        <w:t xml:space="preserve">any PDFs </w:t>
      </w:r>
      <w:r w:rsidRPr="00FF282C">
        <w:rPr>
          <w:rFonts w:ascii="Times New Roman" w:hAnsi="Times New Roman" w:cs="Times New Roman"/>
          <w:sz w:val="22"/>
          <w:szCs w:val="22"/>
        </w:rPr>
        <w:t xml:space="preserve">must be in a </w:t>
      </w:r>
      <w:r w:rsidRPr="00FF282C">
        <w:rPr>
          <w:rFonts w:ascii="Times New Roman" w:hAnsi="Times New Roman" w:cs="Times New Roman"/>
          <w:b/>
          <w:sz w:val="22"/>
          <w:szCs w:val="22"/>
        </w:rPr>
        <w:t xml:space="preserve">read-only, </w:t>
      </w:r>
      <w:r w:rsidR="00820396" w:rsidRPr="00FF282C">
        <w:rPr>
          <w:rFonts w:ascii="Times New Roman" w:hAnsi="Times New Roman" w:cs="Times New Roman"/>
          <w:b/>
          <w:sz w:val="22"/>
          <w:szCs w:val="22"/>
        </w:rPr>
        <w:t>flattened</w:t>
      </w:r>
      <w:r w:rsidRPr="00FF282C">
        <w:rPr>
          <w:rFonts w:ascii="Times New Roman" w:hAnsi="Times New Roman" w:cs="Times New Roman"/>
          <w:b/>
          <w:sz w:val="22"/>
          <w:szCs w:val="22"/>
        </w:rPr>
        <w:t xml:space="preserve"> format</w:t>
      </w:r>
      <w:r w:rsidR="00820396" w:rsidRPr="00FF282C">
        <w:rPr>
          <w:rFonts w:ascii="Times New Roman" w:hAnsi="Times New Roman" w:cs="Times New Roman"/>
          <w:b/>
          <w:sz w:val="22"/>
          <w:szCs w:val="22"/>
        </w:rPr>
        <w:t xml:space="preserve"> </w:t>
      </w:r>
      <w:r w:rsidR="00820396" w:rsidRPr="00FF282C">
        <w:rPr>
          <w:rFonts w:ascii="Times New Roman" w:hAnsi="Times New Roman" w:cs="Times New Roman"/>
          <w:sz w:val="22"/>
          <w:szCs w:val="22"/>
        </w:rPr>
        <w:t>(meaning any fillable documents must be saved and submitted as non-fillable PDF files)</w:t>
      </w:r>
      <w:r w:rsidRPr="00FF282C">
        <w:rPr>
          <w:rFonts w:ascii="Times New Roman" w:hAnsi="Times New Roman" w:cs="Times New Roman"/>
          <w:sz w:val="22"/>
          <w:szCs w:val="22"/>
        </w:rPr>
        <w:t xml:space="preserve">. PDF files </w:t>
      </w:r>
      <w:r w:rsidR="00257F9C" w:rsidRPr="00FF282C">
        <w:rPr>
          <w:rFonts w:ascii="Times New Roman" w:hAnsi="Times New Roman" w:cs="Times New Roman"/>
          <w:sz w:val="22"/>
          <w:szCs w:val="22"/>
        </w:rPr>
        <w:t xml:space="preserve">and Microsoft Word files </w:t>
      </w:r>
      <w:r w:rsidRPr="00FF282C">
        <w:rPr>
          <w:rFonts w:ascii="Times New Roman" w:hAnsi="Times New Roman" w:cs="Times New Roman"/>
          <w:sz w:val="22"/>
          <w:szCs w:val="22"/>
        </w:rPr>
        <w:t xml:space="preserve">are the only Education approved file type accepted as detailed in the </w:t>
      </w:r>
      <w:r w:rsidR="00257F9C" w:rsidRPr="00FF282C">
        <w:rPr>
          <w:rFonts w:ascii="Times New Roman" w:hAnsi="Times New Roman" w:cs="Times New Roman"/>
          <w:sz w:val="22"/>
          <w:szCs w:val="22"/>
        </w:rPr>
        <w:t>common instructions</w:t>
      </w:r>
      <w:r w:rsidRPr="00FF282C">
        <w:rPr>
          <w:rFonts w:ascii="Times New Roman" w:hAnsi="Times New Roman" w:cs="Times New Roman"/>
          <w:sz w:val="22"/>
          <w:szCs w:val="22"/>
        </w:rPr>
        <w:t xml:space="preserv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14:paraId="2D093BD5" w14:textId="53873346" w:rsidR="00F60989" w:rsidRPr="00FF282C" w:rsidRDefault="00F60989" w:rsidP="005A6B18">
      <w:pPr>
        <w:pStyle w:val="NormalWeb1"/>
        <w:numPr>
          <w:ilvl w:val="0"/>
          <w:numId w:val="32"/>
        </w:numPr>
        <w:tabs>
          <w:tab w:val="clear" w:pos="1080"/>
        </w:tabs>
        <w:spacing w:before="0" w:beforeAutospacing="0" w:after="0" w:afterAutospacing="0"/>
        <w:ind w:left="720"/>
        <w:rPr>
          <w:rFonts w:ascii="Times New Roman" w:hAnsi="Times New Roman" w:cs="Times New Roman"/>
          <w:sz w:val="22"/>
          <w:szCs w:val="22"/>
        </w:rPr>
      </w:pPr>
      <w:r w:rsidRPr="00FF282C">
        <w:rPr>
          <w:rFonts w:ascii="Times New Roman" w:hAnsi="Times New Roman" w:cs="Times New Roman"/>
          <w:sz w:val="22"/>
          <w:szCs w:val="22"/>
        </w:rPr>
        <w:t>Grants.gov cannot process an application that includes two or more files that have the same name within a grant submission. Therefore, each file uploaded to your application package should have a unique file name.</w:t>
      </w:r>
    </w:p>
    <w:p w14:paraId="56491C3D" w14:textId="1D4271B3" w:rsidR="00F60989" w:rsidRPr="00FF282C" w:rsidRDefault="00F60989" w:rsidP="005A6B18">
      <w:pPr>
        <w:numPr>
          <w:ilvl w:val="0"/>
          <w:numId w:val="32"/>
        </w:numPr>
        <w:tabs>
          <w:tab w:val="clear" w:pos="1080"/>
        </w:tabs>
        <w:spacing w:after="0" w:line="240" w:lineRule="auto"/>
        <w:ind w:left="720"/>
        <w:rPr>
          <w:rFonts w:ascii="Times New Roman" w:hAnsi="Times New Roman"/>
        </w:rPr>
      </w:pPr>
      <w:r w:rsidRPr="00FF282C">
        <w:rPr>
          <w:rFonts w:ascii="Times New Roman" w:hAnsi="Times New Roman"/>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FF282C">
        <w:rPr>
          <w:rFonts w:ascii="Times New Roman" w:hAnsi="Times New Roman"/>
          <w:color w:val="363636"/>
        </w:rPr>
        <w:t xml:space="preserve"> </w:t>
      </w:r>
      <w:r w:rsidRPr="00FF282C">
        <w:rPr>
          <w:rFonts w:ascii="Times New Roman" w:hAnsi="Times New Roman"/>
        </w:rPr>
        <w:t xml:space="preserve">Applications submitted that do not comply with the Grants.gov guidelines will be rejected at Grants.gov and not forwarded to the Department.  </w:t>
      </w:r>
    </w:p>
    <w:p w14:paraId="4DCD4366" w14:textId="1910A81C" w:rsidR="00F60989" w:rsidRPr="00FF282C" w:rsidRDefault="00F60989" w:rsidP="005A6B18">
      <w:pPr>
        <w:pStyle w:val="NormalWeb1"/>
        <w:numPr>
          <w:ilvl w:val="0"/>
          <w:numId w:val="32"/>
        </w:numPr>
        <w:tabs>
          <w:tab w:val="clear" w:pos="1080"/>
        </w:tabs>
        <w:spacing w:before="0" w:beforeAutospacing="0" w:after="0" w:afterAutospacing="0"/>
        <w:ind w:left="720"/>
        <w:rPr>
          <w:rFonts w:ascii="Times New Roman" w:hAnsi="Times New Roman" w:cs="Times New Roman"/>
          <w:sz w:val="22"/>
          <w:szCs w:val="22"/>
        </w:rPr>
      </w:pPr>
      <w:r w:rsidRPr="00FF282C">
        <w:rPr>
          <w:rFonts w:ascii="Times New Roman" w:hAnsi="Times New Roman" w:cs="Times New Roman"/>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022EDE6E" w14:textId="77777777" w:rsidR="00F72F4C" w:rsidRDefault="00F72F4C" w:rsidP="00841554">
      <w:pPr>
        <w:pStyle w:val="Heading2"/>
      </w:pPr>
      <w:bookmarkStart w:id="44" w:name="_Toc212428711"/>
      <w:bookmarkStart w:id="45" w:name="_Toc275414286"/>
      <w:bookmarkStart w:id="46" w:name="_Toc38612389"/>
      <w:bookmarkStart w:id="47" w:name="_Toc38612531"/>
      <w:r>
        <w:br w:type="page"/>
      </w:r>
    </w:p>
    <w:p w14:paraId="482443D3" w14:textId="1F9A6C06" w:rsidR="00780422" w:rsidRPr="00CE6273" w:rsidRDefault="00780422" w:rsidP="00841554">
      <w:pPr>
        <w:pStyle w:val="Heading2"/>
      </w:pPr>
      <w:r w:rsidRPr="00CE6273">
        <w:lastRenderedPageBreak/>
        <w:t>Electronic Application Submission Checklist</w:t>
      </w:r>
      <w:bookmarkEnd w:id="44"/>
      <w:bookmarkEnd w:id="45"/>
      <w:bookmarkEnd w:id="46"/>
      <w:bookmarkEnd w:id="47"/>
    </w:p>
    <w:p w14:paraId="482443D4" w14:textId="33701D0C" w:rsidR="00780422" w:rsidRPr="00B73445" w:rsidRDefault="00780422" w:rsidP="00890AE3">
      <w:pPr>
        <w:widowControl w:val="0"/>
        <w:spacing w:after="0" w:line="240" w:lineRule="auto"/>
        <w:rPr>
          <w:rFonts w:ascii="Times New Roman" w:eastAsia="Times New Roman" w:hAnsi="Times New Roman"/>
          <w:bCs/>
        </w:rPr>
      </w:pPr>
      <w:r w:rsidRPr="00B73445">
        <w:rPr>
          <w:rFonts w:ascii="Times New Roman" w:eastAsia="Times New Roman" w:hAnsi="Times New Roman"/>
          <w:bCs/>
        </w:rPr>
        <w:t xml:space="preserve">It is recommended that your electronic application be organized in the following manner and include the following parts in order to expedite the review process. Instructions </w:t>
      </w:r>
      <w:r w:rsidR="00857AFC">
        <w:rPr>
          <w:rFonts w:ascii="Times New Roman" w:eastAsia="Times New Roman" w:hAnsi="Times New Roman"/>
          <w:bCs/>
        </w:rPr>
        <w:t xml:space="preserve">(and links) </w:t>
      </w:r>
      <w:r w:rsidRPr="00B73445">
        <w:rPr>
          <w:rFonts w:ascii="Times New Roman" w:eastAsia="Times New Roman" w:hAnsi="Times New Roman"/>
          <w:bCs/>
        </w:rPr>
        <w:t xml:space="preserve">for all parts and forms of the application are found either on the following pages of the application package or individually for each form on Grants.gov. </w:t>
      </w:r>
    </w:p>
    <w:p w14:paraId="482443D5" w14:textId="77777777" w:rsidR="00780422" w:rsidRPr="00B73445" w:rsidRDefault="00780422" w:rsidP="00890AE3">
      <w:pPr>
        <w:spacing w:after="0" w:line="240" w:lineRule="auto"/>
        <w:rPr>
          <w:rFonts w:ascii="Times New Roman" w:eastAsia="Times New Roman" w:hAnsi="Times New Roman"/>
        </w:rPr>
      </w:pPr>
    </w:p>
    <w:p w14:paraId="482443D6" w14:textId="77777777" w:rsidR="00780422" w:rsidRPr="00B73445" w:rsidRDefault="00780422" w:rsidP="00890AE3">
      <w:pPr>
        <w:widowControl w:val="0"/>
        <w:spacing w:after="0" w:line="240" w:lineRule="auto"/>
        <w:rPr>
          <w:rFonts w:ascii="Times New Roman" w:eastAsia="Times New Roman" w:hAnsi="Times New Roman"/>
          <w:bCs/>
          <w:i/>
        </w:rPr>
      </w:pPr>
      <w:r w:rsidRPr="00B73445">
        <w:rPr>
          <w:rFonts w:ascii="Times New Roman" w:eastAsia="Times New Roman" w:hAnsi="Times New Roman"/>
          <w:bCs/>
          <w:i/>
        </w:rPr>
        <w:t>Review your electronic application to ensure you have completed the following forms and sections:</w:t>
      </w:r>
    </w:p>
    <w:p w14:paraId="482443D7" w14:textId="77777777" w:rsidR="00780422" w:rsidRPr="005166E7" w:rsidRDefault="00780422" w:rsidP="00890AE3">
      <w:pPr>
        <w:widowControl w:val="0"/>
        <w:spacing w:after="0" w:line="240" w:lineRule="auto"/>
        <w:rPr>
          <w:rFonts w:ascii="Times New Roman" w:eastAsia="Times New Roman" w:hAnsi="Times New Roman"/>
          <w:bCs/>
          <w:sz w:val="16"/>
          <w:szCs w:val="16"/>
        </w:rPr>
      </w:pPr>
    </w:p>
    <w:p w14:paraId="13BC24A5" w14:textId="77777777" w:rsidR="0092542C" w:rsidRPr="00E21455" w:rsidRDefault="0092542C" w:rsidP="0092542C">
      <w:pPr>
        <w:widowControl w:val="0"/>
        <w:spacing w:after="0" w:line="240" w:lineRule="auto"/>
        <w:rPr>
          <w:rFonts w:ascii="Times New Roman" w:eastAsia="Times New Roman" w:hAnsi="Times New Roman"/>
          <w:b/>
        </w:rPr>
      </w:pPr>
      <w:r w:rsidRPr="00E21455">
        <w:rPr>
          <w:rFonts w:ascii="Times New Roman" w:eastAsia="Times New Roman" w:hAnsi="Times New Roman"/>
          <w:b/>
        </w:rPr>
        <w:t>Part 1:  Preliminary Documents</w:t>
      </w:r>
    </w:p>
    <w:p w14:paraId="33D678BA" w14:textId="77777777" w:rsidR="0092542C" w:rsidRPr="00E21455" w:rsidRDefault="0092542C" w:rsidP="0092542C">
      <w:pPr>
        <w:widowControl w:val="0"/>
        <w:numPr>
          <w:ilvl w:val="0"/>
          <w:numId w:val="7"/>
        </w:numPr>
        <w:spacing w:after="0" w:line="240" w:lineRule="auto"/>
        <w:rPr>
          <w:rFonts w:ascii="Times New Roman" w:eastAsia="Times New Roman" w:hAnsi="Times New Roman"/>
          <w:bCs/>
        </w:rPr>
      </w:pPr>
      <w:r w:rsidRPr="00E21455">
        <w:rPr>
          <w:rFonts w:ascii="Times New Roman" w:eastAsia="Times New Roman" w:hAnsi="Times New Roman"/>
          <w:bCs/>
        </w:rPr>
        <w:t xml:space="preserve">Application for Federal Assistance </w:t>
      </w:r>
      <w:r w:rsidRPr="00E21455">
        <w:rPr>
          <w:rFonts w:ascii="Times New Roman" w:eastAsia="Times New Roman" w:hAnsi="Times New Roman"/>
        </w:rPr>
        <w:t xml:space="preserve">(Form SF 424) – </w:t>
      </w:r>
      <w:r w:rsidRPr="00E21455">
        <w:rPr>
          <w:rFonts w:ascii="Times New Roman" w:eastAsia="Times New Roman" w:hAnsi="Times New Roman"/>
          <w:b/>
          <w:bCs/>
          <w:i/>
          <w:iCs/>
        </w:rPr>
        <w:t>Note: must complete this form first</w:t>
      </w:r>
    </w:p>
    <w:p w14:paraId="45E2468B" w14:textId="77777777" w:rsidR="0092542C" w:rsidRPr="00E21455" w:rsidRDefault="0092542C" w:rsidP="0092542C">
      <w:pPr>
        <w:widowControl w:val="0"/>
        <w:numPr>
          <w:ilvl w:val="0"/>
          <w:numId w:val="7"/>
        </w:numPr>
        <w:spacing w:after="0" w:line="240" w:lineRule="auto"/>
        <w:rPr>
          <w:rFonts w:ascii="Times New Roman" w:eastAsia="Times New Roman" w:hAnsi="Times New Roman"/>
          <w:bCs/>
        </w:rPr>
      </w:pPr>
      <w:r w:rsidRPr="00E21455">
        <w:rPr>
          <w:rFonts w:ascii="Times New Roman" w:eastAsia="Times New Roman" w:hAnsi="Times New Roman"/>
          <w:bCs/>
        </w:rPr>
        <w:t>ED Supplemental Information for SF 424</w:t>
      </w:r>
    </w:p>
    <w:p w14:paraId="14B92D92" w14:textId="77777777" w:rsidR="0092542C" w:rsidRPr="00E21455" w:rsidRDefault="0092542C" w:rsidP="0092542C">
      <w:pPr>
        <w:widowControl w:val="0"/>
        <w:spacing w:after="0" w:line="240" w:lineRule="auto"/>
        <w:rPr>
          <w:rFonts w:ascii="Times New Roman" w:eastAsia="Times New Roman" w:hAnsi="Times New Roman"/>
        </w:rPr>
      </w:pPr>
    </w:p>
    <w:p w14:paraId="1F16032C" w14:textId="77777777" w:rsidR="0092542C" w:rsidRPr="00E21455" w:rsidRDefault="0092542C" w:rsidP="0092542C">
      <w:pPr>
        <w:widowControl w:val="0"/>
        <w:spacing w:after="0" w:line="240" w:lineRule="auto"/>
        <w:rPr>
          <w:rFonts w:ascii="Times New Roman" w:eastAsia="Times New Roman" w:hAnsi="Times New Roman"/>
          <w:b/>
          <w:bCs/>
        </w:rPr>
      </w:pPr>
      <w:r w:rsidRPr="00E21455">
        <w:rPr>
          <w:rFonts w:ascii="Times New Roman" w:eastAsia="Times New Roman" w:hAnsi="Times New Roman"/>
          <w:b/>
          <w:bCs/>
        </w:rPr>
        <w:t>Part 2:  Budget Information</w:t>
      </w:r>
    </w:p>
    <w:p w14:paraId="2A846D40" w14:textId="77777777" w:rsidR="0092542C" w:rsidRPr="00E21455" w:rsidRDefault="0092542C" w:rsidP="0092542C">
      <w:pPr>
        <w:widowControl w:val="0"/>
        <w:numPr>
          <w:ilvl w:val="0"/>
          <w:numId w:val="7"/>
        </w:numPr>
        <w:spacing w:after="0" w:line="240" w:lineRule="auto"/>
        <w:rPr>
          <w:rFonts w:ascii="Times New Roman" w:eastAsia="Times New Roman" w:hAnsi="Times New Roman"/>
          <w:bCs/>
        </w:rPr>
      </w:pPr>
      <w:r w:rsidRPr="00E21455">
        <w:rPr>
          <w:rFonts w:ascii="Times New Roman" w:eastAsia="Times New Roman" w:hAnsi="Times New Roman"/>
          <w:bCs/>
        </w:rPr>
        <w:t>ED Budget Information Non-Construction Programs (ED Form 524)</w:t>
      </w:r>
    </w:p>
    <w:p w14:paraId="356007EB" w14:textId="77777777" w:rsidR="0092542C" w:rsidRPr="00E21455" w:rsidRDefault="0092542C" w:rsidP="0092542C">
      <w:pPr>
        <w:widowControl w:val="0"/>
        <w:spacing w:after="0" w:line="240" w:lineRule="auto"/>
        <w:rPr>
          <w:rFonts w:ascii="Times New Roman" w:eastAsia="Times New Roman" w:hAnsi="Times New Roman"/>
        </w:rPr>
      </w:pPr>
    </w:p>
    <w:p w14:paraId="401C89C7" w14:textId="77777777" w:rsidR="0092542C" w:rsidRPr="00E21455" w:rsidRDefault="0092542C" w:rsidP="0092542C">
      <w:pPr>
        <w:widowControl w:val="0"/>
        <w:spacing w:after="0" w:line="240" w:lineRule="auto"/>
        <w:rPr>
          <w:rFonts w:ascii="Times New Roman" w:eastAsia="Times New Roman" w:hAnsi="Times New Roman"/>
          <w:b/>
          <w:bCs/>
        </w:rPr>
      </w:pPr>
      <w:r w:rsidRPr="00E21455">
        <w:rPr>
          <w:rFonts w:ascii="Times New Roman" w:eastAsia="Times New Roman" w:hAnsi="Times New Roman"/>
          <w:b/>
          <w:bCs/>
        </w:rPr>
        <w:t xml:space="preserve">Part 3: ED Abstract Form </w:t>
      </w:r>
    </w:p>
    <w:p w14:paraId="21DE751B" w14:textId="77777777" w:rsidR="0092542C" w:rsidRPr="00E21455" w:rsidRDefault="0092542C" w:rsidP="0092542C">
      <w:pPr>
        <w:widowControl w:val="0"/>
        <w:numPr>
          <w:ilvl w:val="0"/>
          <w:numId w:val="9"/>
        </w:numPr>
        <w:spacing w:after="0" w:line="240" w:lineRule="auto"/>
        <w:rPr>
          <w:rFonts w:ascii="Times New Roman" w:eastAsia="Times New Roman" w:hAnsi="Times New Roman"/>
          <w:b/>
          <w:bCs/>
        </w:rPr>
      </w:pPr>
      <w:r w:rsidRPr="00E21455">
        <w:rPr>
          <w:rFonts w:ascii="Times New Roman" w:eastAsia="Times New Roman" w:hAnsi="Times New Roman"/>
        </w:rPr>
        <w:t>Project Abstract</w:t>
      </w:r>
    </w:p>
    <w:p w14:paraId="6E3F502B" w14:textId="77777777" w:rsidR="0092542C" w:rsidRPr="00E21455" w:rsidRDefault="0092542C" w:rsidP="0092542C">
      <w:pPr>
        <w:widowControl w:val="0"/>
        <w:spacing w:after="0" w:line="240" w:lineRule="auto"/>
        <w:rPr>
          <w:rFonts w:ascii="Times New Roman" w:eastAsia="Times New Roman" w:hAnsi="Times New Roman"/>
          <w:b/>
          <w:bCs/>
        </w:rPr>
      </w:pPr>
    </w:p>
    <w:p w14:paraId="0DF366C7" w14:textId="77777777" w:rsidR="0092542C" w:rsidRPr="00E21455" w:rsidRDefault="0092542C" w:rsidP="0092542C">
      <w:pPr>
        <w:widowControl w:val="0"/>
        <w:spacing w:after="0" w:line="240" w:lineRule="auto"/>
        <w:rPr>
          <w:rFonts w:ascii="Times New Roman" w:eastAsia="Times New Roman" w:hAnsi="Times New Roman"/>
          <w:b/>
          <w:bCs/>
        </w:rPr>
      </w:pPr>
      <w:r w:rsidRPr="00E21455">
        <w:rPr>
          <w:rFonts w:ascii="Times New Roman" w:eastAsia="Times New Roman" w:hAnsi="Times New Roman"/>
          <w:b/>
          <w:bCs/>
        </w:rPr>
        <w:t>Part 4: Project Narrative Attachment Form</w:t>
      </w:r>
    </w:p>
    <w:p w14:paraId="4DBA9C29" w14:textId="77777777" w:rsidR="0092542C" w:rsidRPr="00E21455" w:rsidRDefault="0092542C" w:rsidP="0092542C">
      <w:pPr>
        <w:widowControl w:val="0"/>
        <w:numPr>
          <w:ilvl w:val="0"/>
          <w:numId w:val="10"/>
        </w:numPr>
        <w:spacing w:after="0" w:line="240" w:lineRule="auto"/>
        <w:rPr>
          <w:rFonts w:ascii="Times New Roman" w:eastAsia="Times New Roman" w:hAnsi="Times New Roman"/>
          <w:b/>
        </w:rPr>
      </w:pPr>
      <w:r w:rsidRPr="00E21455">
        <w:rPr>
          <w:rFonts w:ascii="Times New Roman" w:eastAsia="Times New Roman" w:hAnsi="Times New Roman"/>
        </w:rPr>
        <w:t>Application Narrative</w:t>
      </w:r>
    </w:p>
    <w:p w14:paraId="0B05AFC2" w14:textId="77777777" w:rsidR="0092542C" w:rsidRPr="00E21455" w:rsidRDefault="0092542C" w:rsidP="0092542C">
      <w:pPr>
        <w:widowControl w:val="0"/>
        <w:spacing w:after="0" w:line="240" w:lineRule="auto"/>
        <w:rPr>
          <w:rFonts w:ascii="Times New Roman" w:eastAsia="Times New Roman" w:hAnsi="Times New Roman"/>
          <w:b/>
        </w:rPr>
      </w:pPr>
    </w:p>
    <w:p w14:paraId="7434574D" w14:textId="77777777" w:rsidR="0092542C" w:rsidRPr="00E21455" w:rsidRDefault="0092542C" w:rsidP="0092542C">
      <w:pPr>
        <w:widowControl w:val="0"/>
        <w:spacing w:after="0" w:line="240" w:lineRule="auto"/>
        <w:rPr>
          <w:rFonts w:ascii="Times New Roman" w:eastAsia="Times New Roman" w:hAnsi="Times New Roman"/>
          <w:b/>
        </w:rPr>
      </w:pPr>
      <w:r w:rsidRPr="00E21455">
        <w:rPr>
          <w:rFonts w:ascii="Times New Roman" w:eastAsia="Times New Roman" w:hAnsi="Times New Roman"/>
          <w:b/>
        </w:rPr>
        <w:t>Part 5: Budget Narrative Attachment Form</w:t>
      </w:r>
    </w:p>
    <w:p w14:paraId="17061D29" w14:textId="77777777" w:rsidR="0092542C" w:rsidRPr="00E21455" w:rsidRDefault="0092542C" w:rsidP="0092542C">
      <w:pPr>
        <w:numPr>
          <w:ilvl w:val="0"/>
          <w:numId w:val="10"/>
        </w:numPr>
        <w:spacing w:after="0" w:line="240" w:lineRule="auto"/>
        <w:rPr>
          <w:rFonts w:ascii="Times New Roman" w:hAnsi="Times New Roman"/>
        </w:rPr>
      </w:pPr>
      <w:r w:rsidRPr="00E21455">
        <w:rPr>
          <w:rFonts w:ascii="Times New Roman" w:eastAsia="Times New Roman" w:hAnsi="Times New Roman"/>
          <w:bCs/>
        </w:rPr>
        <w:t>Budget Narrative</w:t>
      </w:r>
      <w:r w:rsidRPr="00E21455">
        <w:rPr>
          <w:rFonts w:ascii="Times New Roman" w:eastAsia="Times New Roman" w:hAnsi="Times New Roman"/>
          <w:bCs/>
        </w:rPr>
        <w:br/>
      </w:r>
    </w:p>
    <w:p w14:paraId="60996EDB" w14:textId="77777777" w:rsidR="0092542C" w:rsidRPr="00E21455" w:rsidRDefault="0092542C" w:rsidP="0092542C">
      <w:pPr>
        <w:pStyle w:val="BodyText"/>
        <w:rPr>
          <w:b/>
          <w:sz w:val="22"/>
          <w:szCs w:val="22"/>
        </w:rPr>
      </w:pPr>
      <w:r w:rsidRPr="00E21455">
        <w:rPr>
          <w:b/>
          <w:sz w:val="22"/>
          <w:szCs w:val="22"/>
        </w:rPr>
        <w:t>Part 6: Other Attachments Form</w:t>
      </w:r>
    </w:p>
    <w:p w14:paraId="793EB3E7"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Individual Resumes for Project Directors &amp; Key Personnel</w:t>
      </w:r>
    </w:p>
    <w:p w14:paraId="758897C8"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Copy of Indirect Cost Rate Agreement</w:t>
      </w:r>
    </w:p>
    <w:p w14:paraId="1433BF08"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Letters of Support</w:t>
      </w:r>
    </w:p>
    <w:p w14:paraId="006F906C" w14:textId="516FD127" w:rsidR="0092542C" w:rsidRPr="00E21455" w:rsidRDefault="0092542C" w:rsidP="00E21455">
      <w:pPr>
        <w:numPr>
          <w:ilvl w:val="0"/>
          <w:numId w:val="10"/>
        </w:numPr>
        <w:spacing w:after="0" w:line="240" w:lineRule="auto"/>
        <w:rPr>
          <w:b/>
        </w:rPr>
      </w:pPr>
      <w:r w:rsidRPr="00E21455">
        <w:rPr>
          <w:rFonts w:ascii="Times New Roman" w:eastAsia="Times New Roman" w:hAnsi="Times New Roman"/>
          <w:bCs/>
        </w:rPr>
        <w:t>References/Bibliography</w:t>
      </w:r>
      <w:r w:rsidR="00822DF9">
        <w:rPr>
          <w:rFonts w:ascii="Times New Roman" w:eastAsia="Times New Roman" w:hAnsi="Times New Roman"/>
          <w:bCs/>
        </w:rPr>
        <w:br/>
      </w:r>
    </w:p>
    <w:p w14:paraId="530438EE" w14:textId="77777777" w:rsidR="0092542C" w:rsidRPr="00E21455" w:rsidRDefault="0092542C" w:rsidP="0092542C">
      <w:pPr>
        <w:pStyle w:val="BodyText"/>
        <w:rPr>
          <w:b/>
          <w:sz w:val="22"/>
          <w:szCs w:val="22"/>
        </w:rPr>
      </w:pPr>
      <w:r w:rsidRPr="00E21455">
        <w:rPr>
          <w:b/>
          <w:sz w:val="22"/>
          <w:szCs w:val="22"/>
        </w:rPr>
        <w:t>Part 7:  Assurances and Certifications</w:t>
      </w:r>
    </w:p>
    <w:p w14:paraId="6408D70E"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Disclosure of Lobbying Activities (Standard Form LLL)</w:t>
      </w:r>
    </w:p>
    <w:p w14:paraId="422F1C29" w14:textId="77777777" w:rsidR="0092542C" w:rsidRPr="00E21455" w:rsidRDefault="0092542C" w:rsidP="0092542C">
      <w:pPr>
        <w:widowControl w:val="0"/>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Grants.Gov Lobbying Form – “Certification Regarding Lobbying” (ED 80-013 Form)</w:t>
      </w:r>
    </w:p>
    <w:p w14:paraId="24583633" w14:textId="77777777" w:rsidR="0092542C" w:rsidRPr="00E21455" w:rsidRDefault="0092542C" w:rsidP="0092542C">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 xml:space="preserve">General Education Provisions Act (GEPA) Requirements – Section 427 </w:t>
      </w:r>
      <w:r w:rsidRPr="00E21455">
        <w:rPr>
          <w:rFonts w:ascii="Times New Roman" w:eastAsia="Times New Roman" w:hAnsi="Times New Roman"/>
          <w:bCs/>
        </w:rPr>
        <w:br/>
        <w:t xml:space="preserve">(ED GEPA427 form) </w:t>
      </w:r>
    </w:p>
    <w:p w14:paraId="6ED8E04B" w14:textId="28E417BF" w:rsidR="0092542C" w:rsidRPr="00E21455" w:rsidRDefault="0092542C" w:rsidP="00E21455">
      <w:pPr>
        <w:numPr>
          <w:ilvl w:val="0"/>
          <w:numId w:val="10"/>
        </w:numPr>
        <w:spacing w:after="0" w:line="240" w:lineRule="auto"/>
        <w:rPr>
          <w:rFonts w:ascii="Times New Roman" w:eastAsia="Times New Roman" w:hAnsi="Times New Roman"/>
          <w:bCs/>
        </w:rPr>
      </w:pPr>
      <w:r w:rsidRPr="00E21455">
        <w:rPr>
          <w:rFonts w:ascii="Times New Roman" w:eastAsia="Times New Roman" w:hAnsi="Times New Roman"/>
          <w:bCs/>
        </w:rPr>
        <w:t>MOU/MOA or Consortium Agreement Documentation; all group applicants</w:t>
      </w:r>
      <w:r w:rsidR="00822DF9">
        <w:rPr>
          <w:rFonts w:ascii="Times New Roman" w:eastAsia="Times New Roman" w:hAnsi="Times New Roman"/>
          <w:bCs/>
        </w:rPr>
        <w:br/>
      </w:r>
    </w:p>
    <w:p w14:paraId="11218DB7" w14:textId="77777777" w:rsidR="0092542C" w:rsidRPr="00E21455" w:rsidRDefault="0092542C" w:rsidP="0092542C">
      <w:pPr>
        <w:pStyle w:val="BodyText"/>
        <w:rPr>
          <w:b/>
          <w:sz w:val="22"/>
          <w:szCs w:val="22"/>
        </w:rPr>
      </w:pPr>
      <w:r w:rsidRPr="00E21455">
        <w:rPr>
          <w:b/>
          <w:sz w:val="22"/>
          <w:szCs w:val="22"/>
        </w:rPr>
        <w:t xml:space="preserve">Part 8: Intergovernmental Review (Executive Order 12372)  </w:t>
      </w:r>
    </w:p>
    <w:p w14:paraId="299BF1F7" w14:textId="3256FC70" w:rsidR="00E21455" w:rsidRPr="00E21455" w:rsidRDefault="00E21455" w:rsidP="0092542C">
      <w:pPr>
        <w:pStyle w:val="BodyText"/>
        <w:numPr>
          <w:ilvl w:val="0"/>
          <w:numId w:val="8"/>
        </w:numPr>
        <w:rPr>
          <w:sz w:val="22"/>
          <w:szCs w:val="22"/>
        </w:rPr>
      </w:pPr>
      <w:r w:rsidRPr="00E21455">
        <w:rPr>
          <w:sz w:val="22"/>
          <w:szCs w:val="22"/>
        </w:rPr>
        <w:t>Not applicable</w:t>
      </w:r>
    </w:p>
    <w:p w14:paraId="482443F2" w14:textId="4F0E17BC" w:rsidR="00241F12" w:rsidRPr="002A7630" w:rsidRDefault="00241F12" w:rsidP="00890AE3">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id="48" w:name="_Toc212428712"/>
      <w:bookmarkStart w:id="49" w:name="_Toc275414287"/>
      <w:bookmarkStart w:id="50" w:name="_Toc38612390"/>
      <w:bookmarkStart w:id="51" w:name="_Toc38612532"/>
      <w:r w:rsidRPr="002A7630">
        <w:rPr>
          <w:rFonts w:ascii="Times New Roman" w:hAnsi="Times New Roman"/>
        </w:rPr>
        <w:lastRenderedPageBreak/>
        <w:t>Part 1:  Preliminary Documents</w:t>
      </w:r>
      <w:bookmarkEnd w:id="48"/>
      <w:bookmarkEnd w:id="49"/>
      <w:bookmarkEnd w:id="50"/>
      <w:bookmarkEnd w:id="51"/>
      <w:r w:rsidRPr="002A7630">
        <w:rPr>
          <w:rFonts w:ascii="Times New Roman" w:hAnsi="Times New Roman"/>
        </w:rPr>
        <w:t xml:space="preserve">  </w:t>
      </w:r>
    </w:p>
    <w:p w14:paraId="482443F3" w14:textId="155F773C" w:rsidR="00241F12" w:rsidRPr="00FC7033" w:rsidRDefault="00241F12" w:rsidP="00890AE3">
      <w:pPr>
        <w:pStyle w:val="BodyText"/>
        <w:numPr>
          <w:ilvl w:val="0"/>
          <w:numId w:val="13"/>
        </w:numPr>
        <w:rPr>
          <w:b/>
          <w:bCs w:val="0"/>
          <w:sz w:val="22"/>
          <w:szCs w:val="22"/>
        </w:rPr>
      </w:pPr>
      <w:r w:rsidRPr="00FC7033">
        <w:rPr>
          <w:b/>
          <w:bCs w:val="0"/>
          <w:sz w:val="22"/>
          <w:szCs w:val="22"/>
        </w:rPr>
        <w:t>Application for Federal Assistance (Form SF 424)</w:t>
      </w:r>
      <w:r w:rsidR="001C6E37" w:rsidRPr="00FC7033">
        <w:rPr>
          <w:b/>
          <w:bCs w:val="0"/>
          <w:sz w:val="22"/>
          <w:szCs w:val="22"/>
        </w:rPr>
        <w:br/>
      </w:r>
    </w:p>
    <w:p w14:paraId="482443F4" w14:textId="1218EFF0" w:rsidR="00241F12" w:rsidRPr="00FC7033" w:rsidRDefault="00241F12" w:rsidP="00890AE3">
      <w:pPr>
        <w:pStyle w:val="BodyText"/>
        <w:numPr>
          <w:ilvl w:val="0"/>
          <w:numId w:val="13"/>
        </w:numPr>
        <w:rPr>
          <w:b/>
          <w:bCs w:val="0"/>
          <w:sz w:val="22"/>
          <w:szCs w:val="22"/>
        </w:rPr>
      </w:pPr>
      <w:r w:rsidRPr="00FC7033">
        <w:rPr>
          <w:b/>
          <w:bCs w:val="0"/>
          <w:sz w:val="22"/>
          <w:szCs w:val="22"/>
        </w:rPr>
        <w:t>ED Supplemental Information for SF 424</w:t>
      </w:r>
    </w:p>
    <w:p w14:paraId="482443F5" w14:textId="77777777" w:rsidR="00241F12" w:rsidRPr="00FC7033" w:rsidRDefault="00241F12" w:rsidP="00890AE3">
      <w:pPr>
        <w:pStyle w:val="BodyText"/>
        <w:rPr>
          <w:b/>
          <w:bCs w:val="0"/>
          <w:sz w:val="22"/>
          <w:szCs w:val="22"/>
        </w:rPr>
      </w:pPr>
    </w:p>
    <w:p w14:paraId="4EC1E531" w14:textId="3485CF5E" w:rsidR="00B86BEE" w:rsidRDefault="00241F12" w:rsidP="00B86BEE">
      <w:pPr>
        <w:pStyle w:val="BodyText"/>
        <w:rPr>
          <w:sz w:val="22"/>
          <w:szCs w:val="22"/>
        </w:rPr>
      </w:pPr>
      <w:r w:rsidRPr="00FC7033">
        <w:rPr>
          <w:sz w:val="22"/>
          <w:szCs w:val="22"/>
        </w:rPr>
        <w:t>These forms require basic identifying information about the applicant and the application. Please provide all requested applicant information (including name, address, e-mail address</w:t>
      </w:r>
      <w:r w:rsidR="00B86BEE">
        <w:rPr>
          <w:sz w:val="22"/>
          <w:szCs w:val="22"/>
        </w:rPr>
        <w:t xml:space="preserve">, </w:t>
      </w:r>
      <w:r w:rsidR="00CA2F81" w:rsidRPr="6B8CAA8F">
        <w:rPr>
          <w:sz w:val="22"/>
          <w:szCs w:val="22"/>
        </w:rPr>
        <w:t xml:space="preserve">Data Universal Numbering System </w:t>
      </w:r>
      <w:r w:rsidR="00CA2F81">
        <w:rPr>
          <w:sz w:val="22"/>
          <w:szCs w:val="22"/>
        </w:rPr>
        <w:t>(</w:t>
      </w:r>
      <w:r w:rsidR="00736DF9">
        <w:rPr>
          <w:sz w:val="22"/>
          <w:szCs w:val="22"/>
        </w:rPr>
        <w:t>DUNS</w:t>
      </w:r>
      <w:r w:rsidR="00CA2F81">
        <w:rPr>
          <w:sz w:val="22"/>
          <w:szCs w:val="22"/>
        </w:rPr>
        <w:t>)</w:t>
      </w:r>
      <w:r w:rsidR="00736DF9">
        <w:rPr>
          <w:sz w:val="22"/>
          <w:szCs w:val="22"/>
        </w:rPr>
        <w:t>/</w:t>
      </w:r>
      <w:r w:rsidR="00B86BEE" w:rsidRPr="6B8CAA8F">
        <w:rPr>
          <w:sz w:val="22"/>
          <w:szCs w:val="22"/>
        </w:rPr>
        <w:t>Unique Entity Identifier (UEI)</w:t>
      </w:r>
      <w:r w:rsidR="00B35D2C">
        <w:rPr>
          <w:rStyle w:val="FootnoteReference"/>
          <w:sz w:val="22"/>
          <w:szCs w:val="22"/>
        </w:rPr>
        <w:footnoteReference w:id="2"/>
      </w:r>
      <w:r w:rsidR="00B86BEE" w:rsidRPr="6B8CAA8F">
        <w:rPr>
          <w:sz w:val="22"/>
          <w:szCs w:val="22"/>
        </w:rPr>
        <w:t xml:space="preserve"> and a Taxpayer Identification Number (TIN)</w:t>
      </w:r>
      <w:r w:rsidR="00B86BEE">
        <w:rPr>
          <w:sz w:val="22"/>
          <w:szCs w:val="22"/>
        </w:rPr>
        <w:t>.</w:t>
      </w:r>
    </w:p>
    <w:p w14:paraId="2164AF61" w14:textId="77777777" w:rsidR="00B86BEE" w:rsidRDefault="00B86BEE" w:rsidP="00B86BEE">
      <w:pPr>
        <w:pStyle w:val="BodyText"/>
        <w:rPr>
          <w:sz w:val="22"/>
          <w:szCs w:val="22"/>
        </w:rPr>
      </w:pPr>
    </w:p>
    <w:p w14:paraId="482443F8" w14:textId="6E9C73FC" w:rsidR="00241F12" w:rsidRPr="00FC7033" w:rsidRDefault="60B459DD" w:rsidP="3E72C498">
      <w:pPr>
        <w:pStyle w:val="BodyText"/>
        <w:rPr>
          <w:b/>
          <w:sz w:val="22"/>
          <w:szCs w:val="22"/>
        </w:rPr>
      </w:pPr>
      <w:r w:rsidRPr="3E72C498">
        <w:rPr>
          <w:b/>
          <w:sz w:val="22"/>
          <w:szCs w:val="22"/>
        </w:rPr>
        <w:t>When applying electronically via Grants.gov, you will need to ensure that the DUNS</w:t>
      </w:r>
      <w:r w:rsidR="00736DF9">
        <w:rPr>
          <w:b/>
          <w:sz w:val="22"/>
          <w:szCs w:val="22"/>
        </w:rPr>
        <w:t>/UEI</w:t>
      </w:r>
      <w:r w:rsidRPr="3E72C498">
        <w:rPr>
          <w:b/>
          <w:sz w:val="22"/>
          <w:szCs w:val="22"/>
        </w:rPr>
        <w:t xml:space="preserve"> number</w:t>
      </w:r>
      <w:r w:rsidR="00736DF9">
        <w:rPr>
          <w:b/>
          <w:sz w:val="22"/>
          <w:szCs w:val="22"/>
        </w:rPr>
        <w:t>s</w:t>
      </w:r>
      <w:r w:rsidRPr="3E72C498">
        <w:rPr>
          <w:b/>
          <w:sz w:val="22"/>
          <w:szCs w:val="22"/>
        </w:rPr>
        <w:t xml:space="preserve"> you enter on your application is the same as the DUNS</w:t>
      </w:r>
      <w:r w:rsidR="00736DF9">
        <w:rPr>
          <w:b/>
          <w:sz w:val="22"/>
          <w:szCs w:val="22"/>
        </w:rPr>
        <w:t>/UEI</w:t>
      </w:r>
      <w:r w:rsidRPr="3E72C498">
        <w:rPr>
          <w:b/>
          <w:sz w:val="22"/>
          <w:szCs w:val="22"/>
        </w:rPr>
        <w:t xml:space="preserve"> number your organization used when it registered with the </w:t>
      </w:r>
      <w:r w:rsidR="25DC43FE" w:rsidRPr="3E72C498">
        <w:rPr>
          <w:b/>
          <w:sz w:val="22"/>
          <w:szCs w:val="22"/>
        </w:rPr>
        <w:t>System for Award Management</w:t>
      </w:r>
      <w:r w:rsidR="00736DF9">
        <w:rPr>
          <w:b/>
          <w:sz w:val="22"/>
          <w:szCs w:val="22"/>
        </w:rPr>
        <w:t xml:space="preserve"> (SAM)</w:t>
      </w:r>
      <w:r w:rsidRPr="3E72C498">
        <w:rPr>
          <w:b/>
          <w:sz w:val="22"/>
          <w:szCs w:val="22"/>
        </w:rPr>
        <w:t xml:space="preserve">.  </w:t>
      </w:r>
    </w:p>
    <w:p w14:paraId="482443F9" w14:textId="77777777" w:rsidR="00241F12" w:rsidRPr="00FC7033" w:rsidRDefault="00241F12" w:rsidP="00890AE3">
      <w:pPr>
        <w:pStyle w:val="BodyText"/>
        <w:rPr>
          <w:sz w:val="22"/>
          <w:szCs w:val="22"/>
        </w:rPr>
      </w:pPr>
    </w:p>
    <w:p w14:paraId="482443FA" w14:textId="77777777" w:rsidR="00241F12" w:rsidRPr="00FC7033" w:rsidRDefault="00241F12" w:rsidP="00890AE3">
      <w:pPr>
        <w:pStyle w:val="BodyText"/>
        <w:rPr>
          <w:sz w:val="22"/>
          <w:szCs w:val="22"/>
        </w:rPr>
      </w:pPr>
      <w:r w:rsidRPr="00FC7033">
        <w:rPr>
          <w:sz w:val="22"/>
          <w:szCs w:val="22"/>
        </w:rPr>
        <w:t xml:space="preserve">Applicants are advised to complete the Application for Federal Assistance (Form SF 424) </w:t>
      </w:r>
      <w:r w:rsidRPr="00FC7033">
        <w:rPr>
          <w:sz w:val="22"/>
          <w:szCs w:val="22"/>
          <w:u w:val="single"/>
        </w:rPr>
        <w:t>first</w:t>
      </w:r>
      <w:r w:rsidRPr="00FC7033">
        <w:rPr>
          <w:sz w:val="22"/>
          <w:szCs w:val="22"/>
        </w:rPr>
        <w:t xml:space="preserve">.  Grants.gov will automatically insert the correct CFDA and program name automatically wherever needed on other forms.  </w:t>
      </w:r>
    </w:p>
    <w:p w14:paraId="482443FB" w14:textId="77777777" w:rsidR="00241F12" w:rsidRPr="00FC7033" w:rsidRDefault="00241F12" w:rsidP="00890AE3">
      <w:pPr>
        <w:pStyle w:val="BodyText"/>
        <w:rPr>
          <w:sz w:val="22"/>
          <w:szCs w:val="22"/>
        </w:rPr>
      </w:pPr>
    </w:p>
    <w:p w14:paraId="482443FC" w14:textId="3B9F6A10" w:rsidR="00241F12" w:rsidRPr="00FC7033" w:rsidRDefault="00241F12" w:rsidP="00890AE3">
      <w:pPr>
        <w:spacing w:after="0" w:line="240" w:lineRule="auto"/>
        <w:rPr>
          <w:rFonts w:ascii="Times New Roman" w:hAnsi="Times New Roman"/>
          <w:i/>
          <w:iCs/>
        </w:rPr>
      </w:pPr>
      <w:r w:rsidRPr="00FC7033">
        <w:rPr>
          <w:rFonts w:ascii="Times New Roman" w:hAnsi="Times New Roman"/>
          <w:i/>
          <w:iCs/>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482443FD" w14:textId="77777777" w:rsidR="00AE7107" w:rsidRPr="002A7630" w:rsidRDefault="00AE7107" w:rsidP="00890AE3">
      <w:pPr>
        <w:adjustRightInd w:val="0"/>
        <w:spacing w:after="0" w:line="240" w:lineRule="auto"/>
        <w:rPr>
          <w:rFonts w:ascii="Times New Roman" w:hAnsi="Times New Roman"/>
        </w:rPr>
        <w:sectPr w:rsidR="00AE7107" w:rsidRPr="002A7630" w:rsidSect="00AE7107">
          <w:pgSz w:w="12240" w:h="15840"/>
          <w:pgMar w:top="1440" w:right="1440" w:bottom="1440" w:left="1440" w:header="720" w:footer="720" w:gutter="0"/>
          <w:cols w:space="720"/>
          <w:docGrid w:linePitch="360"/>
        </w:sectPr>
      </w:pPr>
    </w:p>
    <w:p w14:paraId="482443FE" w14:textId="77777777" w:rsidR="00F1668D" w:rsidRPr="002A7630" w:rsidRDefault="00F1668D" w:rsidP="00E27848">
      <w:pPr>
        <w:adjustRightInd w:val="0"/>
        <w:spacing w:after="0" w:line="240" w:lineRule="auto"/>
        <w:ind w:left="900" w:right="2016"/>
        <w:rPr>
          <w:rFonts w:ascii="Times New Roman" w:hAnsi="Times New Roman"/>
          <w:b/>
          <w:sz w:val="20"/>
        </w:rPr>
      </w:pPr>
      <w:r w:rsidRPr="002A7630">
        <w:rPr>
          <w:rFonts w:ascii="Times New Roman" w:hAnsi="Times New Roman"/>
          <w:b/>
          <w:sz w:val="20"/>
        </w:rPr>
        <w:t>INSTRUCTIONS FOR THE SF-424</w:t>
      </w:r>
    </w:p>
    <w:p w14:paraId="4F731790" w14:textId="77777777" w:rsidR="006E3416" w:rsidRDefault="006E3416" w:rsidP="00E27848">
      <w:pPr>
        <w:adjustRightInd w:val="0"/>
        <w:spacing w:after="0" w:line="240" w:lineRule="auto"/>
        <w:ind w:left="900" w:right="2016"/>
      </w:pPr>
    </w:p>
    <w:p w14:paraId="6B680B01" w14:textId="6ECFAA2F" w:rsidR="006E3416" w:rsidRPr="00E27848" w:rsidRDefault="00EA53B2" w:rsidP="00E27848">
      <w:pPr>
        <w:adjustRightInd w:val="0"/>
        <w:spacing w:after="0" w:line="240" w:lineRule="auto"/>
        <w:ind w:left="900" w:right="918"/>
        <w:rPr>
          <w:rFonts w:ascii="Times New Roman" w:hAnsi="Times New Roman"/>
        </w:rPr>
      </w:pPr>
      <w:r>
        <w:rPr>
          <w:rFonts w:ascii="Times New Roman" w:hAnsi="Times New Roman"/>
        </w:rPr>
        <w:t>The i</w:t>
      </w:r>
      <w:r w:rsidR="006E3416">
        <w:rPr>
          <w:rFonts w:ascii="Times New Roman" w:hAnsi="Times New Roman"/>
        </w:rPr>
        <w:t xml:space="preserve">nstructions for the SF-424 can be downloaded as a PDF </w:t>
      </w:r>
      <w:hyperlink r:id="rId44" w:history="1">
        <w:r w:rsidR="006E3416" w:rsidRPr="00E27848">
          <w:rPr>
            <w:rStyle w:val="Hyperlink"/>
            <w:rFonts w:ascii="Times New Roman" w:hAnsi="Times New Roman"/>
            <w:b/>
            <w:bCs/>
          </w:rPr>
          <w:t>at this link</w:t>
        </w:r>
      </w:hyperlink>
      <w:r w:rsidR="006E3416" w:rsidRPr="00E27848">
        <w:rPr>
          <w:rFonts w:ascii="Times New Roman" w:hAnsi="Times New Roman"/>
          <w:b/>
          <w:bCs/>
        </w:rPr>
        <w:t>.</w:t>
      </w:r>
    </w:p>
    <w:p w14:paraId="258600CD" w14:textId="075839E2" w:rsidR="006D472F" w:rsidRDefault="006D472F" w:rsidP="00E27848">
      <w:pPr>
        <w:adjustRightInd w:val="0"/>
        <w:spacing w:after="0" w:line="240" w:lineRule="auto"/>
        <w:ind w:left="900" w:right="918"/>
        <w:rPr>
          <w:sz w:val="24"/>
          <w:szCs w:val="24"/>
        </w:rPr>
      </w:pPr>
    </w:p>
    <w:p w14:paraId="7008B055" w14:textId="77777777" w:rsidR="00EA53B2" w:rsidRPr="00E27848" w:rsidRDefault="00EA53B2" w:rsidP="00EA53B2">
      <w:pPr>
        <w:spacing w:after="0" w:line="240" w:lineRule="auto"/>
        <w:ind w:left="900" w:right="918"/>
        <w:rPr>
          <w:rFonts w:ascii="Times New Roman" w:hAnsi="Times New Roman"/>
        </w:rPr>
      </w:pPr>
      <w:r>
        <w:rPr>
          <w:rFonts w:ascii="Times New Roman" w:hAnsi="Times New Roman"/>
        </w:rPr>
        <w:t xml:space="preserve">The SF-424 form itself can be downloaded as a fillable PDF form </w:t>
      </w:r>
      <w:hyperlink r:id="rId45" w:history="1">
        <w:r w:rsidRPr="00E27848">
          <w:rPr>
            <w:rStyle w:val="Hyperlink"/>
            <w:rFonts w:ascii="Times New Roman" w:hAnsi="Times New Roman"/>
            <w:b/>
            <w:bCs/>
          </w:rPr>
          <w:t>at this link</w:t>
        </w:r>
        <w:r w:rsidRPr="00294113">
          <w:rPr>
            <w:rStyle w:val="Hyperlink"/>
            <w:rFonts w:ascii="Times New Roman" w:hAnsi="Times New Roman"/>
          </w:rPr>
          <w:t>.</w:t>
        </w:r>
      </w:hyperlink>
    </w:p>
    <w:p w14:paraId="3BF700BE" w14:textId="77777777" w:rsidR="00EA53B2" w:rsidRPr="00391332" w:rsidRDefault="00EA53B2" w:rsidP="00E27848">
      <w:pPr>
        <w:adjustRightInd w:val="0"/>
        <w:spacing w:after="0" w:line="240" w:lineRule="auto"/>
        <w:ind w:left="900" w:right="918"/>
        <w:rPr>
          <w:sz w:val="24"/>
          <w:szCs w:val="24"/>
        </w:rPr>
      </w:pPr>
    </w:p>
    <w:p w14:paraId="48244400" w14:textId="6CEA0731" w:rsidR="00F1668D" w:rsidRPr="00E27848" w:rsidRDefault="0062471B" w:rsidP="00E27848">
      <w:pPr>
        <w:adjustRightInd w:val="0"/>
        <w:spacing w:after="0" w:line="240" w:lineRule="auto"/>
        <w:ind w:left="900" w:right="918"/>
        <w:rPr>
          <w:rFonts w:ascii="Times New Roman" w:hAnsi="Times New Roman"/>
        </w:rPr>
      </w:pPr>
      <w:r w:rsidRPr="00E27848">
        <w:rPr>
          <w:rFonts w:ascii="Times New Roman" w:hAnsi="Times New Roman"/>
        </w:rPr>
        <w:t>T</w:t>
      </w:r>
      <w:r>
        <w:rPr>
          <w:rFonts w:ascii="Times New Roman" w:hAnsi="Times New Roman"/>
        </w:rPr>
        <w:t>he SF-424</w:t>
      </w:r>
      <w:r w:rsidRPr="00E27848">
        <w:rPr>
          <w:rFonts w:ascii="Times New Roman" w:hAnsi="Times New Roman"/>
        </w:rPr>
        <w:t xml:space="preserve"> </w:t>
      </w:r>
      <w:r w:rsidR="00F1668D" w:rsidRPr="00E27848">
        <w:rPr>
          <w:rFonts w:ascii="Times New Roman" w:hAnsi="Times New Roman"/>
        </w:rPr>
        <w:t>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824448F" w14:textId="77777777" w:rsidR="00F1668D" w:rsidRPr="00391332" w:rsidRDefault="00F1668D" w:rsidP="00E27848">
      <w:pPr>
        <w:spacing w:after="0" w:line="240" w:lineRule="auto"/>
        <w:ind w:left="900" w:right="918"/>
        <w:rPr>
          <w:rFonts w:ascii="Times New Roman" w:hAnsi="Times New Roman"/>
          <w:b/>
        </w:rPr>
      </w:pPr>
    </w:p>
    <w:p w14:paraId="48244490" w14:textId="5823F279" w:rsidR="00F1668D" w:rsidRDefault="00762E81" w:rsidP="00E27848">
      <w:pPr>
        <w:spacing w:after="0" w:line="240" w:lineRule="auto"/>
        <w:ind w:left="900" w:right="918"/>
        <w:rPr>
          <w:rFonts w:ascii="Times New Roman" w:hAnsi="Times New Roman"/>
          <w:bCs/>
        </w:rPr>
      </w:pPr>
      <w:r w:rsidRPr="00391332">
        <w:rPr>
          <w:rFonts w:ascii="Times New Roman" w:hAnsi="Times New Roman"/>
          <w:b/>
        </w:rPr>
        <w:t>US Department of Education note</w:t>
      </w:r>
      <w:r w:rsidRPr="00391332">
        <w:rPr>
          <w:rFonts w:ascii="Times New Roman" w:hAnsi="Times New Roman"/>
          <w:bCs/>
        </w:rPr>
        <w:t xml:space="preserve">: the </w:t>
      </w:r>
      <w:r w:rsidR="004535DF" w:rsidRPr="00391332">
        <w:rPr>
          <w:rFonts w:ascii="Times New Roman" w:hAnsi="Times New Roman"/>
          <w:bCs/>
        </w:rPr>
        <w:t>funding opportunity number (</w:t>
      </w:r>
      <w:r w:rsidR="00461B07" w:rsidRPr="00391332">
        <w:rPr>
          <w:rFonts w:ascii="Times New Roman" w:hAnsi="Times New Roman"/>
          <w:bCs/>
        </w:rPr>
        <w:t>FON</w:t>
      </w:r>
      <w:r w:rsidR="004535DF" w:rsidRPr="00391332">
        <w:rPr>
          <w:rFonts w:ascii="Times New Roman" w:hAnsi="Times New Roman"/>
          <w:bCs/>
        </w:rPr>
        <w:t>)</w:t>
      </w:r>
      <w:r w:rsidR="00461B07" w:rsidRPr="00391332">
        <w:rPr>
          <w:rFonts w:ascii="Times New Roman" w:hAnsi="Times New Roman"/>
          <w:bCs/>
        </w:rPr>
        <w:t xml:space="preserve"> discussed in Block 12 of the SF-424 instructions </w:t>
      </w:r>
      <w:r w:rsidR="00C23626" w:rsidRPr="00391332">
        <w:rPr>
          <w:rFonts w:ascii="Times New Roman" w:hAnsi="Times New Roman"/>
          <w:bCs/>
        </w:rPr>
        <w:t xml:space="preserve">will be pre-populated if applicant is using grants.gov to complete the form. Otherwise, the </w:t>
      </w:r>
      <w:r w:rsidR="004535DF" w:rsidRPr="00391332">
        <w:rPr>
          <w:rFonts w:ascii="Times New Roman" w:hAnsi="Times New Roman"/>
          <w:bCs/>
        </w:rPr>
        <w:t>FON can be found on the cover page of this application document.</w:t>
      </w:r>
    </w:p>
    <w:p w14:paraId="7619E7BE" w14:textId="22B5CDC6" w:rsidR="000B6AF0" w:rsidRDefault="000B6AF0" w:rsidP="00E27848">
      <w:pPr>
        <w:spacing w:after="0" w:line="240" w:lineRule="auto"/>
        <w:ind w:left="900" w:right="918"/>
        <w:rPr>
          <w:rFonts w:ascii="Times New Roman" w:hAnsi="Times New Roman"/>
          <w:bCs/>
        </w:rPr>
      </w:pPr>
    </w:p>
    <w:p w14:paraId="44F96AEE" w14:textId="77777777" w:rsidR="000B6AF0" w:rsidRPr="00E27848" w:rsidRDefault="000B6AF0" w:rsidP="00391332">
      <w:pPr>
        <w:spacing w:after="0" w:line="240" w:lineRule="auto"/>
        <w:ind w:right="2016"/>
        <w:rPr>
          <w:rFonts w:ascii="Times New Roman" w:hAnsi="Times New Roman"/>
          <w:b/>
          <w:u w:val="single"/>
        </w:rPr>
      </w:pPr>
    </w:p>
    <w:p w14:paraId="2EDAA924" w14:textId="77777777" w:rsidR="00D11907" w:rsidRDefault="00D11907" w:rsidP="00890AE3">
      <w:pPr>
        <w:spacing w:after="0" w:line="240" w:lineRule="auto"/>
        <w:jc w:val="center"/>
        <w:rPr>
          <w:rFonts w:ascii="Times New Roman" w:hAnsi="Times New Roman"/>
          <w:b/>
        </w:rPr>
      </w:pPr>
      <w:r>
        <w:rPr>
          <w:rFonts w:ascii="Times New Roman" w:hAnsi="Times New Roman"/>
          <w:b/>
        </w:rPr>
        <w:br w:type="page"/>
      </w:r>
    </w:p>
    <w:p w14:paraId="48244494" w14:textId="62E96528" w:rsidR="00F1668D" w:rsidRPr="00314DB3" w:rsidRDefault="00F1668D" w:rsidP="00890AE3">
      <w:pPr>
        <w:spacing w:after="0" w:line="240" w:lineRule="auto"/>
        <w:jc w:val="center"/>
        <w:rPr>
          <w:rFonts w:ascii="Times New Roman" w:hAnsi="Times New Roman"/>
          <w:bCs/>
          <w:color w:val="000000"/>
          <w:sz w:val="24"/>
          <w:szCs w:val="24"/>
        </w:rPr>
      </w:pPr>
      <w:r w:rsidRPr="00314DB3">
        <w:rPr>
          <w:rFonts w:ascii="Times New Roman" w:hAnsi="Times New Roman"/>
          <w:b/>
        </w:rPr>
        <w:lastRenderedPageBreak/>
        <w:t>Instructions for U.S. Department of Education</w:t>
      </w:r>
    </w:p>
    <w:p w14:paraId="1ED4AC7F" w14:textId="77777777" w:rsidR="00A442BD" w:rsidRDefault="00F1668D" w:rsidP="00890AE3">
      <w:pPr>
        <w:spacing w:after="0" w:line="240" w:lineRule="auto"/>
        <w:jc w:val="center"/>
        <w:rPr>
          <w:rFonts w:ascii="Times New Roman" w:hAnsi="Times New Roman"/>
          <w:b/>
        </w:rPr>
      </w:pPr>
      <w:r w:rsidRPr="0080523C">
        <w:rPr>
          <w:rFonts w:ascii="Times New Roman" w:hAnsi="Times New Roman"/>
          <w:b/>
        </w:rPr>
        <w:t xml:space="preserve">Supplemental </w:t>
      </w:r>
      <w:r w:rsidR="00373566" w:rsidRPr="0080523C">
        <w:rPr>
          <w:rFonts w:ascii="Times New Roman" w:hAnsi="Times New Roman"/>
          <w:b/>
        </w:rPr>
        <w:t>Information for the SF-424</w:t>
      </w:r>
    </w:p>
    <w:p w14:paraId="78870DD9" w14:textId="00A0D42F" w:rsidR="00FC4312" w:rsidRDefault="004A30C8" w:rsidP="7ED0DE83">
      <w:pPr>
        <w:spacing w:after="0" w:line="240" w:lineRule="auto"/>
        <w:ind w:firstLine="720"/>
        <w:rPr>
          <w:rFonts w:ascii="Times New Roman" w:hAnsi="Times New Roman"/>
        </w:rPr>
      </w:pPr>
      <w:r>
        <w:rPr>
          <w:rFonts w:ascii="Times New Roman" w:hAnsi="Times New Roman"/>
        </w:rPr>
        <w:t xml:space="preserve">The Instructions for the supplemental SF-424 can be downloaded as a PDF </w:t>
      </w:r>
      <w:hyperlink r:id="rId46">
        <w:r w:rsidRPr="7ED0DE83">
          <w:rPr>
            <w:rStyle w:val="Hyperlink"/>
            <w:rFonts w:ascii="Times New Roman" w:hAnsi="Times New Roman"/>
            <w:b/>
            <w:bCs/>
          </w:rPr>
          <w:t>at this link.</w:t>
        </w:r>
      </w:hyperlink>
    </w:p>
    <w:p w14:paraId="1CE26746" w14:textId="77777777" w:rsidR="00FC4312" w:rsidRDefault="00FC4312" w:rsidP="00595FAC">
      <w:pPr>
        <w:spacing w:after="0" w:line="240" w:lineRule="auto"/>
        <w:rPr>
          <w:rFonts w:ascii="Times New Roman" w:hAnsi="Times New Roman"/>
        </w:rPr>
      </w:pPr>
    </w:p>
    <w:p w14:paraId="48244502" w14:textId="142D4ADB" w:rsidR="00F1668D" w:rsidRPr="005166E7" w:rsidRDefault="00A6693E" w:rsidP="7ED0DE83">
      <w:pPr>
        <w:spacing w:after="0" w:line="240" w:lineRule="auto"/>
        <w:ind w:firstLine="720"/>
        <w:rPr>
          <w:rFonts w:ascii="Times New Roman" w:eastAsia="Times New Roman" w:hAnsi="Times New Roman"/>
          <w:sz w:val="20"/>
          <w:szCs w:val="20"/>
        </w:rPr>
        <w:sectPr w:rsidR="00F1668D" w:rsidRPr="005166E7" w:rsidSect="006E3BD0">
          <w:type w:val="continuous"/>
          <w:pgSz w:w="12240" w:h="15840"/>
          <w:pgMar w:top="1008" w:right="720" w:bottom="720" w:left="720" w:header="720" w:footer="720" w:gutter="0"/>
          <w:cols w:space="432"/>
          <w:docGrid w:linePitch="360"/>
        </w:sectPr>
      </w:pPr>
      <w:r>
        <w:rPr>
          <w:rFonts w:ascii="Times New Roman" w:hAnsi="Times New Roman"/>
        </w:rPr>
        <w:t xml:space="preserve">The </w:t>
      </w:r>
      <w:r w:rsidR="00590D52">
        <w:rPr>
          <w:rFonts w:ascii="Times New Roman" w:hAnsi="Times New Roman"/>
        </w:rPr>
        <w:t xml:space="preserve">supplemental </w:t>
      </w:r>
      <w:r>
        <w:rPr>
          <w:rFonts w:ascii="Times New Roman" w:hAnsi="Times New Roman"/>
        </w:rPr>
        <w:t xml:space="preserve">SF-424 form itself can be downloaded as a fillable PDF form </w:t>
      </w:r>
      <w:hyperlink r:id="rId47">
        <w:r w:rsidRPr="7ED0DE83">
          <w:rPr>
            <w:rStyle w:val="Hyperlink"/>
            <w:rFonts w:ascii="Times New Roman" w:hAnsi="Times New Roman"/>
            <w:b/>
            <w:bCs/>
          </w:rPr>
          <w:t>at this link</w:t>
        </w:r>
      </w:hyperlink>
      <w:r>
        <w:rPr>
          <w:rFonts w:ascii="Times New Roman" w:hAnsi="Times New Roman"/>
          <w:b/>
          <w:bCs/>
        </w:rPr>
        <w:t>.</w:t>
      </w:r>
      <w:r w:rsidR="00F1668D" w:rsidRPr="7ED0DE83">
        <w:rPr>
          <w:rFonts w:ascii="Times New Roman" w:eastAsia="Times New Roman" w:hAnsi="Times New Roman"/>
          <w:sz w:val="20"/>
          <w:szCs w:val="20"/>
        </w:rPr>
        <w:t xml:space="preserve">. </w:t>
      </w:r>
    </w:p>
    <w:p w14:paraId="48244503" w14:textId="77777777" w:rsidR="00F1668D" w:rsidRPr="005166E7" w:rsidRDefault="00F1668D" w:rsidP="00890AE3">
      <w:pPr>
        <w:spacing w:after="0" w:line="240" w:lineRule="auto"/>
        <w:rPr>
          <w:rFonts w:ascii="Times New Roman" w:eastAsia="Times New Roman" w:hAnsi="Times New Roman"/>
          <w:sz w:val="20"/>
          <w:szCs w:val="24"/>
        </w:rPr>
      </w:pPr>
    </w:p>
    <w:p w14:paraId="48244504" w14:textId="38BC1032" w:rsidR="001F3DFC" w:rsidRDefault="001F3DFC" w:rsidP="00890AE3">
      <w:pPr>
        <w:pStyle w:val="Heading2"/>
        <w:spacing w:after="0" w:line="240" w:lineRule="auto"/>
        <w:rPr>
          <w:rFonts w:ascii="Times New Roman" w:hAnsi="Times New Roman"/>
        </w:rPr>
      </w:pPr>
      <w:bookmarkStart w:id="52" w:name="_Toc275414288"/>
      <w:bookmarkStart w:id="53" w:name="_Toc38612391"/>
      <w:bookmarkStart w:id="54" w:name="_Toc38612533"/>
      <w:r w:rsidRPr="002A7630">
        <w:rPr>
          <w:rFonts w:ascii="Times New Roman" w:hAnsi="Times New Roman"/>
        </w:rPr>
        <w:t>Part 2: Budget Information</w:t>
      </w:r>
      <w:bookmarkEnd w:id="52"/>
      <w:bookmarkEnd w:id="53"/>
      <w:bookmarkEnd w:id="54"/>
    </w:p>
    <w:p w14:paraId="30F4F8B3" w14:textId="77777777" w:rsidR="003462B4" w:rsidRDefault="003462B4" w:rsidP="00F25FAE">
      <w:pPr>
        <w:widowControl w:val="0"/>
        <w:spacing w:after="0" w:line="240" w:lineRule="auto"/>
        <w:rPr>
          <w:rFonts w:ascii="Times New Roman" w:eastAsia="Times New Roman" w:hAnsi="Times New Roman"/>
          <w:bCs/>
        </w:rPr>
      </w:pPr>
    </w:p>
    <w:p w14:paraId="5EEF3AD0" w14:textId="6CC85A25" w:rsidR="003462B4" w:rsidRDefault="003462B4" w:rsidP="00F25FAE">
      <w:pPr>
        <w:widowControl w:val="0"/>
        <w:spacing w:after="0" w:line="240" w:lineRule="auto"/>
        <w:rPr>
          <w:rFonts w:ascii="Times New Roman" w:eastAsia="Times New Roman" w:hAnsi="Times New Roman"/>
          <w:b/>
        </w:rPr>
      </w:pPr>
      <w:r>
        <w:rPr>
          <w:rFonts w:ascii="Times New Roman" w:eastAsia="Times New Roman" w:hAnsi="Times New Roman"/>
          <w:bCs/>
        </w:rPr>
        <w:t xml:space="preserve">The </w:t>
      </w:r>
      <w:r w:rsidR="003F31EE">
        <w:rPr>
          <w:rFonts w:ascii="Times New Roman" w:eastAsia="Times New Roman" w:hAnsi="Times New Roman"/>
          <w:bCs/>
        </w:rPr>
        <w:t xml:space="preserve">ED 524 </w:t>
      </w:r>
      <w:r w:rsidR="00A75F63">
        <w:rPr>
          <w:rFonts w:ascii="Times New Roman" w:eastAsia="Times New Roman" w:hAnsi="Times New Roman"/>
          <w:bCs/>
        </w:rPr>
        <w:t>form</w:t>
      </w:r>
      <w:r w:rsidR="0064119D">
        <w:rPr>
          <w:rFonts w:ascii="Times New Roman" w:eastAsia="Times New Roman" w:hAnsi="Times New Roman"/>
          <w:bCs/>
        </w:rPr>
        <w:t xml:space="preserve"> (and related instructions)</w:t>
      </w:r>
      <w:r w:rsidR="00A75F63">
        <w:rPr>
          <w:rFonts w:ascii="Times New Roman" w:eastAsia="Times New Roman" w:hAnsi="Times New Roman"/>
          <w:bCs/>
        </w:rPr>
        <w:t xml:space="preserve"> for budget information </w:t>
      </w:r>
      <w:r w:rsidR="0064119D">
        <w:rPr>
          <w:rFonts w:ascii="Times New Roman" w:eastAsia="Times New Roman" w:hAnsi="Times New Roman"/>
          <w:bCs/>
        </w:rPr>
        <w:t xml:space="preserve">can be found as a PDF </w:t>
      </w:r>
      <w:hyperlink r:id="rId48" w:history="1">
        <w:r w:rsidR="0064119D" w:rsidRPr="00FC226D">
          <w:rPr>
            <w:rStyle w:val="Hyperlink"/>
            <w:rFonts w:ascii="Times New Roman" w:eastAsia="Times New Roman" w:hAnsi="Times New Roman"/>
            <w:b/>
          </w:rPr>
          <w:t>at this link</w:t>
        </w:r>
      </w:hyperlink>
      <w:r w:rsidR="0064119D">
        <w:rPr>
          <w:rFonts w:ascii="Times New Roman" w:eastAsia="Times New Roman" w:hAnsi="Times New Roman"/>
          <w:bCs/>
        </w:rPr>
        <w:t xml:space="preserve">, </w:t>
      </w:r>
      <w:r w:rsidR="00353263">
        <w:rPr>
          <w:rFonts w:ascii="Times New Roman" w:eastAsia="Times New Roman" w:hAnsi="Times New Roman"/>
          <w:bCs/>
        </w:rPr>
        <w:t>and</w:t>
      </w:r>
      <w:r w:rsidR="0064119D">
        <w:rPr>
          <w:rFonts w:ascii="Times New Roman" w:eastAsia="Times New Roman" w:hAnsi="Times New Roman"/>
          <w:bCs/>
        </w:rPr>
        <w:t xml:space="preserve"> </w:t>
      </w:r>
      <w:r w:rsidR="003F31EE">
        <w:rPr>
          <w:rFonts w:ascii="Times New Roman" w:eastAsia="Times New Roman" w:hAnsi="Times New Roman"/>
          <w:bCs/>
        </w:rPr>
        <w:t xml:space="preserve">also as a Microsoft Word </w:t>
      </w:r>
      <w:r w:rsidR="00353263">
        <w:rPr>
          <w:rFonts w:ascii="Times New Roman" w:eastAsia="Times New Roman" w:hAnsi="Times New Roman"/>
          <w:bCs/>
        </w:rPr>
        <w:t xml:space="preserve">document </w:t>
      </w:r>
      <w:hyperlink r:id="rId49" w:history="1">
        <w:r w:rsidR="00353263" w:rsidRPr="00FC226D">
          <w:rPr>
            <w:rStyle w:val="Hyperlink"/>
            <w:rFonts w:ascii="Times New Roman" w:eastAsia="Times New Roman" w:hAnsi="Times New Roman"/>
            <w:b/>
          </w:rPr>
          <w:t>at this link</w:t>
        </w:r>
      </w:hyperlink>
      <w:r w:rsidR="00353263" w:rsidRPr="00FC226D">
        <w:rPr>
          <w:rFonts w:ascii="Times New Roman" w:eastAsia="Times New Roman" w:hAnsi="Times New Roman"/>
          <w:b/>
        </w:rPr>
        <w:t>.</w:t>
      </w:r>
    </w:p>
    <w:p w14:paraId="5D372E0F" w14:textId="77777777" w:rsidR="00730FB2" w:rsidRDefault="00730FB2" w:rsidP="00F25FAE">
      <w:pPr>
        <w:widowControl w:val="0"/>
        <w:spacing w:after="0" w:line="240" w:lineRule="auto"/>
        <w:rPr>
          <w:rFonts w:ascii="Times New Roman" w:eastAsia="Times New Roman" w:hAnsi="Times New Roman"/>
          <w:bCs/>
        </w:rPr>
      </w:pPr>
    </w:p>
    <w:p w14:paraId="4CFF2BA8" w14:textId="23FE4EE7" w:rsidR="00F25FAE" w:rsidRPr="00855FCE" w:rsidRDefault="00F25FAE" w:rsidP="00F25FAE">
      <w:pPr>
        <w:widowControl w:val="0"/>
        <w:spacing w:after="0" w:line="240" w:lineRule="auto"/>
        <w:rPr>
          <w:rFonts w:ascii="Times New Roman" w:eastAsia="Times New Roman" w:hAnsi="Times New Roman"/>
          <w:bCs/>
        </w:rPr>
      </w:pPr>
      <w:r w:rsidRPr="00855FCE">
        <w:rPr>
          <w:rFonts w:ascii="Times New Roman" w:eastAsia="Times New Roman" w:hAnsi="Times New Roman"/>
          <w:bCs/>
        </w:rPr>
        <w:t>This part of your application contains information about the Federal funding you are requesting. Remember that you must provide all requested budget information for each year of the project and the total column in order to be considered for Federal funding. Specific instructions for completing the budget form</w:t>
      </w:r>
      <w:r w:rsidR="008837CE">
        <w:rPr>
          <w:rFonts w:ascii="Times New Roman" w:eastAsia="Times New Roman" w:hAnsi="Times New Roman"/>
          <w:bCs/>
        </w:rPr>
        <w:t xml:space="preserve"> can be found at the link above.</w:t>
      </w:r>
      <w:r w:rsidRPr="00855FCE">
        <w:rPr>
          <w:rFonts w:ascii="Times New Roman" w:eastAsia="Times New Roman" w:hAnsi="Times New Roman"/>
          <w:bCs/>
        </w:rPr>
        <w:t xml:space="preserve"> </w:t>
      </w:r>
    </w:p>
    <w:p w14:paraId="743AAABD" w14:textId="77777777" w:rsidR="00F25FAE" w:rsidRPr="00855FCE" w:rsidRDefault="00F25FAE" w:rsidP="00F25FAE">
      <w:pPr>
        <w:widowControl w:val="0"/>
        <w:spacing w:after="0" w:line="240" w:lineRule="auto"/>
        <w:rPr>
          <w:rFonts w:ascii="Times New Roman" w:eastAsia="Times New Roman" w:hAnsi="Times New Roman"/>
          <w:bCs/>
        </w:rPr>
      </w:pPr>
    </w:p>
    <w:p w14:paraId="09B50548" w14:textId="77777777" w:rsidR="00F25FAE" w:rsidRPr="00855FCE" w:rsidRDefault="00F25FAE" w:rsidP="00F25FAE">
      <w:pPr>
        <w:widowControl w:val="0"/>
        <w:spacing w:after="0" w:line="240" w:lineRule="auto"/>
        <w:rPr>
          <w:rFonts w:ascii="Times New Roman" w:eastAsia="Times New Roman" w:hAnsi="Times New Roman"/>
          <w:bCs/>
        </w:rPr>
        <w:sectPr w:rsidR="00F25FAE" w:rsidRPr="00855FCE" w:rsidSect="001F3DFC">
          <w:pgSz w:w="12240" w:h="15840"/>
          <w:pgMar w:top="1080" w:right="1440" w:bottom="1440" w:left="1440" w:header="0" w:footer="619" w:gutter="0"/>
          <w:cols w:space="720"/>
          <w:noEndnote/>
        </w:sectPr>
      </w:pPr>
    </w:p>
    <w:p w14:paraId="48244525" w14:textId="77777777" w:rsidR="001F3DFC" w:rsidRPr="005166E7" w:rsidRDefault="001F3DFC" w:rsidP="00890AE3">
      <w:pPr>
        <w:spacing w:after="0" w:line="240" w:lineRule="auto"/>
        <w:rPr>
          <w:rFonts w:ascii="Times New Roman" w:eastAsia="Times New Roman" w:hAnsi="Times New Roman"/>
          <w:sz w:val="24"/>
          <w:szCs w:val="24"/>
        </w:rPr>
      </w:pPr>
    </w:p>
    <w:p w14:paraId="48244526" w14:textId="77777777" w:rsidR="001F3DFC" w:rsidRPr="005166E7" w:rsidRDefault="001F3DFC" w:rsidP="00890AE3">
      <w:pPr>
        <w:spacing w:after="0" w:line="240" w:lineRule="auto"/>
        <w:rPr>
          <w:rFonts w:ascii="Times New Roman" w:eastAsia="Times New Roman" w:hAnsi="Times New Roman"/>
          <w:sz w:val="24"/>
          <w:szCs w:val="24"/>
        </w:rPr>
        <w:sectPr w:rsidR="001F3DFC" w:rsidRPr="005166E7">
          <w:type w:val="continuous"/>
          <w:pgSz w:w="12240" w:h="15840"/>
          <w:pgMar w:top="1080" w:right="1440" w:bottom="1440" w:left="1440" w:header="0" w:footer="619" w:gutter="0"/>
          <w:cols w:space="720"/>
          <w:formProt w:val="0"/>
          <w:noEndnote/>
        </w:sectPr>
      </w:pPr>
    </w:p>
    <w:p w14:paraId="48244570" w14:textId="703B947A" w:rsidR="00FB3B20" w:rsidRPr="002A7630" w:rsidRDefault="00FB3B20" w:rsidP="00890AE3">
      <w:pPr>
        <w:pStyle w:val="Heading2"/>
        <w:spacing w:after="0" w:line="240" w:lineRule="auto"/>
        <w:rPr>
          <w:rFonts w:ascii="Times New Roman" w:hAnsi="Times New Roman"/>
        </w:rPr>
      </w:pPr>
      <w:bookmarkStart w:id="55" w:name="_Toc212428714"/>
      <w:bookmarkStart w:id="56" w:name="_Toc275414289"/>
      <w:bookmarkStart w:id="57" w:name="_Toc38612392"/>
      <w:bookmarkStart w:id="58" w:name="_Toc38612534"/>
      <w:r w:rsidRPr="002A7630">
        <w:rPr>
          <w:rFonts w:ascii="Times New Roman" w:hAnsi="Times New Roman"/>
        </w:rPr>
        <w:lastRenderedPageBreak/>
        <w:t>Part 3: ED Abstract Form</w:t>
      </w:r>
      <w:bookmarkEnd w:id="55"/>
      <w:bookmarkEnd w:id="56"/>
      <w:bookmarkEnd w:id="57"/>
      <w:bookmarkEnd w:id="58"/>
    </w:p>
    <w:p w14:paraId="48244571" w14:textId="77777777" w:rsidR="00FB3B20" w:rsidRPr="005B4FF1" w:rsidRDefault="00FB3B20" w:rsidP="00890AE3">
      <w:pPr>
        <w:widowControl w:val="0"/>
        <w:spacing w:after="0" w:line="240" w:lineRule="auto"/>
        <w:rPr>
          <w:rFonts w:ascii="Times New Roman" w:eastAsia="Times New Roman" w:hAnsi="Times New Roman"/>
          <w:bCs/>
          <w:i/>
          <w:iCs/>
        </w:rPr>
      </w:pPr>
      <w:r w:rsidRPr="005B4FF1">
        <w:rPr>
          <w:rFonts w:ascii="Times New Roman" w:eastAsia="Times New Roman" w:hAnsi="Times New Roman"/>
          <w:bCs/>
          <w:i/>
          <w:iCs/>
        </w:rPr>
        <w:t>This section should be attached as a single document to the ED Abstract Form in accordance with the instructions found on Grants.gov and should be organized in the following manner and include the following parts in order to expedite the review process.</w:t>
      </w:r>
    </w:p>
    <w:p w14:paraId="48244572" w14:textId="77777777" w:rsidR="00FB3B20" w:rsidRPr="005B4FF1" w:rsidRDefault="00FB3B20" w:rsidP="00890AE3">
      <w:pPr>
        <w:widowControl w:val="0"/>
        <w:spacing w:after="0" w:line="240" w:lineRule="auto"/>
        <w:rPr>
          <w:rFonts w:ascii="Times New Roman" w:eastAsia="Times New Roman" w:hAnsi="Times New Roman"/>
          <w:bCs/>
        </w:rPr>
      </w:pPr>
    </w:p>
    <w:p w14:paraId="48244573" w14:textId="151F8B44" w:rsidR="00FB3B20" w:rsidRPr="005B4FF1" w:rsidRDefault="00FB3B20" w:rsidP="00890AE3">
      <w:pPr>
        <w:widowControl w:val="0"/>
        <w:spacing w:after="0" w:line="240" w:lineRule="auto"/>
        <w:rPr>
          <w:rFonts w:ascii="Times New Roman" w:eastAsia="Times New Roman" w:hAnsi="Times New Roman"/>
          <w:bCs/>
          <w:i/>
          <w:iCs/>
        </w:rPr>
      </w:pPr>
      <w:r w:rsidRPr="005B4FF1">
        <w:rPr>
          <w:rFonts w:ascii="Times New Roman" w:eastAsia="Times New Roman" w:hAnsi="Times New Roman"/>
          <w:bCs/>
          <w:i/>
          <w:iCs/>
        </w:rPr>
        <w:t>Ensure that you only attach the Education approved file types detailed in the Federal Register application notice. Also, do not upload any password-protected files to your application.</w:t>
      </w:r>
    </w:p>
    <w:p w14:paraId="48244574" w14:textId="77777777" w:rsidR="00FB3B20" w:rsidRPr="005B4FF1" w:rsidRDefault="00FB3B20" w:rsidP="00890AE3">
      <w:pPr>
        <w:widowControl w:val="0"/>
        <w:spacing w:after="0" w:line="240" w:lineRule="auto"/>
        <w:rPr>
          <w:rFonts w:ascii="Times New Roman" w:eastAsia="Times New Roman" w:hAnsi="Times New Roman"/>
          <w:bCs/>
          <w:i/>
        </w:rPr>
      </w:pPr>
    </w:p>
    <w:p w14:paraId="48244575" w14:textId="77777777" w:rsidR="00FB3B20" w:rsidRPr="005B4FF1" w:rsidRDefault="00FB3B20" w:rsidP="00890AE3">
      <w:pPr>
        <w:spacing w:after="0" w:line="240" w:lineRule="auto"/>
        <w:rPr>
          <w:rFonts w:ascii="Times New Roman" w:eastAsia="Times New Roman" w:hAnsi="Times New Roman"/>
          <w:i/>
        </w:rPr>
      </w:pPr>
      <w:r w:rsidRPr="005B4FF1">
        <w:rPr>
          <w:rFonts w:ascii="Times New Roman" w:eastAsia="Times New Roman" w:hAnsi="Times New Roman"/>
          <w:i/>
        </w:rPr>
        <w:t xml:space="preserve">Please note that Grants.gov cannot process an application that includes two or more files that have the same name within a grant submission.  </w:t>
      </w:r>
    </w:p>
    <w:p w14:paraId="48244576" w14:textId="77777777" w:rsidR="00FB3B20" w:rsidRPr="005B4FF1" w:rsidRDefault="00FB3B20" w:rsidP="00890AE3">
      <w:pPr>
        <w:widowControl w:val="0"/>
        <w:spacing w:after="0" w:line="240" w:lineRule="auto"/>
        <w:rPr>
          <w:rFonts w:ascii="Times New Roman" w:eastAsia="Times New Roman" w:hAnsi="Times New Roman"/>
          <w:bCs/>
          <w:i/>
        </w:rPr>
      </w:pPr>
    </w:p>
    <w:p w14:paraId="48244577" w14:textId="17B96D0C" w:rsidR="00FB3B20" w:rsidRPr="005B4FF1" w:rsidRDefault="00FB3B20" w:rsidP="00890AE3">
      <w:pPr>
        <w:spacing w:after="0" w:line="240" w:lineRule="auto"/>
        <w:rPr>
          <w:rFonts w:ascii="Times New Roman" w:eastAsia="Times New Roman" w:hAnsi="Times New Roman"/>
          <w:i/>
        </w:rPr>
      </w:pPr>
      <w:r w:rsidRPr="005B4FF1">
        <w:rPr>
          <w:rFonts w:ascii="Times New Roman" w:eastAsia="Times New Roman" w:hAnsi="Times New Roman"/>
          <w:i/>
        </w:rPr>
        <w:t xml:space="preserve">When attaching files, applicants should limit the size of their file names. Lengthy file names could result in difficulties with opening and processing your application. We recommend your file names be less than 50 characters. </w:t>
      </w:r>
    </w:p>
    <w:p w14:paraId="4F85F08E" w14:textId="765EA01C" w:rsidR="00FB3B20" w:rsidRDefault="00FB3B20" w:rsidP="00890AE3">
      <w:pPr>
        <w:keepNext/>
        <w:spacing w:after="0" w:line="240" w:lineRule="auto"/>
        <w:outlineLvl w:val="3"/>
        <w:rPr>
          <w:rFonts w:ascii="Times New Roman" w:eastAsia="Times New Roman" w:hAnsi="Times New Roman"/>
          <w:b/>
        </w:rPr>
      </w:pPr>
    </w:p>
    <w:p w14:paraId="48244579" w14:textId="19F439CC" w:rsidR="00FB3B20" w:rsidRPr="005166E7" w:rsidRDefault="00FB3B20" w:rsidP="085CE6CD">
      <w:pPr>
        <w:keepNext/>
        <w:spacing w:after="0" w:line="240" w:lineRule="auto"/>
        <w:outlineLvl w:val="3"/>
        <w:rPr>
          <w:rFonts w:ascii="Times New Roman" w:eastAsia="Times New Roman" w:hAnsi="Times New Roman"/>
          <w:b/>
          <w:sz w:val="24"/>
          <w:szCs w:val="24"/>
        </w:rPr>
      </w:pPr>
    </w:p>
    <w:p w14:paraId="4824457A"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FB3B20">
          <w:pgSz w:w="12240" w:h="15840"/>
          <w:pgMar w:top="1008" w:right="1440" w:bottom="1008" w:left="1440" w:header="0" w:footer="619" w:gutter="0"/>
          <w:cols w:space="720"/>
          <w:noEndnote/>
        </w:sectPr>
      </w:pPr>
    </w:p>
    <w:p w14:paraId="67D1A292" w14:textId="1B0857A6" w:rsidR="00FB3B20" w:rsidRPr="005B4FF1" w:rsidRDefault="00FB3B20" w:rsidP="085CE6CD">
      <w:pPr>
        <w:pStyle w:val="ListParagraph"/>
        <w:numPr>
          <w:ilvl w:val="0"/>
          <w:numId w:val="18"/>
        </w:numPr>
        <w:spacing w:after="0" w:line="240" w:lineRule="auto"/>
        <w:rPr>
          <w:rFonts w:ascii="Times New Roman" w:eastAsia="Times New Roman" w:hAnsi="Times New Roman"/>
          <w:b/>
          <w:bCs/>
          <w:sz w:val="24"/>
          <w:szCs w:val="24"/>
        </w:rPr>
      </w:pPr>
      <w:r w:rsidRPr="005B4FF1">
        <w:rPr>
          <w:rFonts w:ascii="Times New Roman" w:eastAsia="Times New Roman" w:hAnsi="Times New Roman"/>
        </w:rPr>
        <w:t xml:space="preserve"> </w:t>
      </w:r>
      <w:r w:rsidR="2F862100" w:rsidRPr="085CE6CD">
        <w:rPr>
          <w:rFonts w:ascii="Times New Roman" w:eastAsia="Times New Roman" w:hAnsi="Times New Roman"/>
          <w:b/>
          <w:bCs/>
          <w:sz w:val="24"/>
          <w:szCs w:val="24"/>
        </w:rPr>
        <w:t>Project Abstract</w:t>
      </w:r>
    </w:p>
    <w:p w14:paraId="4824457B" w14:textId="04697BFC" w:rsidR="00FB3B20" w:rsidRPr="005B4FF1" w:rsidRDefault="00FB3B20" w:rsidP="00890AE3">
      <w:pPr>
        <w:spacing w:after="0" w:line="240" w:lineRule="auto"/>
        <w:rPr>
          <w:rFonts w:ascii="Times New Roman" w:eastAsia="Times New Roman" w:hAnsi="Times New Roman"/>
          <w:bCs/>
        </w:rPr>
      </w:pPr>
      <w:r w:rsidRPr="005B4FF1">
        <w:rPr>
          <w:rFonts w:ascii="Times New Roman" w:eastAsia="Times New Roman" w:hAnsi="Times New Roman"/>
          <w:bCs/>
        </w:rPr>
        <w:t xml:space="preserve">The project abstract should not exceed </w:t>
      </w:r>
      <w:r w:rsidRPr="005B4FF1">
        <w:rPr>
          <w:rFonts w:ascii="Times New Roman" w:eastAsia="Times New Roman" w:hAnsi="Times New Roman"/>
          <w:b/>
          <w:bCs/>
        </w:rPr>
        <w:t>two</w:t>
      </w:r>
      <w:r w:rsidRPr="005B4FF1">
        <w:rPr>
          <w:rFonts w:ascii="Times New Roman" w:eastAsia="Times New Roman" w:hAnsi="Times New Roman"/>
          <w:bCs/>
        </w:rPr>
        <w:t xml:space="preserve"> double spaced pages</w:t>
      </w:r>
      <w:r w:rsidRPr="005B4FF1">
        <w:rPr>
          <w:rFonts w:ascii="Times New Roman" w:eastAsia="Times New Roman" w:hAnsi="Times New Roman"/>
          <w:b/>
          <w:bCs/>
        </w:rPr>
        <w:t xml:space="preserve"> </w:t>
      </w:r>
      <w:r w:rsidRPr="005B4FF1">
        <w:rPr>
          <w:rFonts w:ascii="Times New Roman" w:eastAsia="Times New Roman" w:hAnsi="Times New Roman"/>
          <w:bCs/>
        </w:rPr>
        <w:t>and</w:t>
      </w:r>
      <w:r w:rsidRPr="005B4FF1">
        <w:rPr>
          <w:rFonts w:ascii="Times New Roman" w:eastAsia="Times New Roman" w:hAnsi="Times New Roman"/>
          <w:b/>
          <w:bCs/>
        </w:rPr>
        <w:t xml:space="preserve"> </w:t>
      </w:r>
      <w:r w:rsidRPr="005B4FF1">
        <w:rPr>
          <w:rFonts w:ascii="Times New Roman" w:eastAsia="Times New Roman" w:hAnsi="Times New Roman"/>
          <w:bCs/>
        </w:rPr>
        <w:t>should</w:t>
      </w:r>
      <w:r w:rsidRPr="005B4FF1">
        <w:rPr>
          <w:rFonts w:ascii="Times New Roman" w:eastAsia="Times New Roman" w:hAnsi="Times New Roman"/>
          <w:b/>
          <w:bCs/>
        </w:rPr>
        <w:t xml:space="preserve"> </w:t>
      </w:r>
      <w:r w:rsidRPr="005B4FF1">
        <w:rPr>
          <w:rFonts w:ascii="Times New Roman" w:eastAsia="Times New Roman" w:hAnsi="Times New Roman"/>
          <w:bCs/>
        </w:rPr>
        <w:t xml:space="preserve">include a concise description of the following information: </w:t>
      </w:r>
    </w:p>
    <w:p w14:paraId="4824457C" w14:textId="77777777" w:rsidR="00FB3B20" w:rsidRPr="005B4FF1" w:rsidRDefault="00FB3B20" w:rsidP="00890AE3">
      <w:pPr>
        <w:spacing w:after="0" w:line="240" w:lineRule="auto"/>
        <w:rPr>
          <w:rFonts w:ascii="Times New Roman" w:eastAsia="Times New Roman" w:hAnsi="Times New Roman"/>
          <w:bCs/>
        </w:rPr>
      </w:pPr>
    </w:p>
    <w:p w14:paraId="4824457D" w14:textId="608C48A6" w:rsidR="00FB3B20" w:rsidRPr="005B4FF1" w:rsidRDefault="00FB3B20" w:rsidP="00890AE3">
      <w:pPr>
        <w:numPr>
          <w:ilvl w:val="0"/>
          <w:numId w:val="17"/>
        </w:numPr>
        <w:spacing w:after="0" w:line="240" w:lineRule="auto"/>
        <w:rPr>
          <w:rFonts w:ascii="Times New Roman" w:eastAsia="Times New Roman" w:hAnsi="Times New Roman"/>
          <w:bCs/>
        </w:rPr>
      </w:pPr>
      <w:r w:rsidRPr="005B4FF1">
        <w:rPr>
          <w:rFonts w:ascii="Times New Roman" w:eastAsia="Times New Roman" w:hAnsi="Times New Roman"/>
          <w:bCs/>
        </w:rPr>
        <w:t xml:space="preserve">Project objectives and activities </w:t>
      </w:r>
    </w:p>
    <w:p w14:paraId="4824457F" w14:textId="77777777" w:rsidR="00FB3B20" w:rsidRPr="005B4FF1" w:rsidRDefault="00FB3B20" w:rsidP="00890AE3">
      <w:pPr>
        <w:numPr>
          <w:ilvl w:val="0"/>
          <w:numId w:val="17"/>
        </w:numPr>
        <w:spacing w:after="0" w:line="240" w:lineRule="auto"/>
        <w:rPr>
          <w:rFonts w:ascii="Times New Roman" w:eastAsia="Times New Roman" w:hAnsi="Times New Roman"/>
          <w:bCs/>
        </w:rPr>
      </w:pPr>
      <w:r w:rsidRPr="005B4FF1">
        <w:rPr>
          <w:rFonts w:ascii="Times New Roman" w:eastAsia="Times New Roman" w:hAnsi="Times New Roman"/>
          <w:bCs/>
        </w:rPr>
        <w:t xml:space="preserve">Proposed project outcomes </w:t>
      </w:r>
    </w:p>
    <w:p w14:paraId="48244580" w14:textId="77777777" w:rsidR="00FB3B20" w:rsidRPr="005B4FF1" w:rsidRDefault="00FB3B20" w:rsidP="00890AE3">
      <w:pPr>
        <w:numPr>
          <w:ilvl w:val="0"/>
          <w:numId w:val="17"/>
        </w:numPr>
        <w:spacing w:after="0" w:line="240" w:lineRule="auto"/>
        <w:rPr>
          <w:rFonts w:ascii="Times New Roman" w:eastAsia="Times New Roman" w:hAnsi="Times New Roman"/>
          <w:b/>
          <w:bCs/>
        </w:rPr>
      </w:pPr>
      <w:r w:rsidRPr="005B4FF1">
        <w:rPr>
          <w:rFonts w:ascii="Times New Roman" w:eastAsia="Times New Roman" w:hAnsi="Times New Roman"/>
          <w:bCs/>
        </w:rPr>
        <w:t xml:space="preserve">Number of participants to be served </w:t>
      </w:r>
    </w:p>
    <w:p w14:paraId="25A379CF" w14:textId="3721E99D" w:rsidR="00BF0EDA" w:rsidRPr="005B4FF1" w:rsidRDefault="00FB3B20" w:rsidP="00890AE3">
      <w:pPr>
        <w:numPr>
          <w:ilvl w:val="0"/>
          <w:numId w:val="17"/>
        </w:numPr>
        <w:spacing w:after="0" w:line="240" w:lineRule="auto"/>
        <w:rPr>
          <w:rFonts w:ascii="Times New Roman" w:eastAsia="Times New Roman" w:hAnsi="Times New Roman"/>
          <w:b/>
          <w:bCs/>
          <w:color w:val="FF0000"/>
        </w:rPr>
      </w:pPr>
      <w:r w:rsidRPr="005B4FF1">
        <w:rPr>
          <w:rFonts w:ascii="Times New Roman" w:eastAsia="Times New Roman" w:hAnsi="Times New Roman"/>
          <w:bCs/>
        </w:rPr>
        <w:t xml:space="preserve">Number and location of proposed sites  </w:t>
      </w:r>
    </w:p>
    <w:p w14:paraId="2B0C0BB8" w14:textId="55244FE6" w:rsidR="00BA7A6C" w:rsidRPr="005B4FF1" w:rsidRDefault="00082700" w:rsidP="00890AE3">
      <w:pPr>
        <w:numPr>
          <w:ilvl w:val="0"/>
          <w:numId w:val="17"/>
        </w:numPr>
        <w:spacing w:after="0" w:line="240" w:lineRule="auto"/>
        <w:rPr>
          <w:rFonts w:ascii="Times New Roman" w:eastAsia="Times New Roman" w:hAnsi="Times New Roman"/>
          <w:b/>
          <w:bCs/>
          <w:color w:val="FF0000"/>
        </w:rPr>
      </w:pPr>
      <w:r w:rsidRPr="005B4FF1">
        <w:rPr>
          <w:rFonts w:ascii="Times New Roman" w:eastAsia="Times New Roman" w:hAnsi="Times New Roman"/>
          <w:bCs/>
        </w:rPr>
        <w:t xml:space="preserve">How the </w:t>
      </w:r>
      <w:r w:rsidR="00BF6DEF" w:rsidRPr="005B4FF1">
        <w:rPr>
          <w:rFonts w:ascii="Times New Roman" w:eastAsia="Times New Roman" w:hAnsi="Times New Roman"/>
          <w:bCs/>
        </w:rPr>
        <w:t xml:space="preserve">absolute priorities </w:t>
      </w:r>
      <w:r w:rsidRPr="005B4FF1">
        <w:rPr>
          <w:rFonts w:ascii="Times New Roman" w:eastAsia="Times New Roman" w:hAnsi="Times New Roman"/>
          <w:bCs/>
        </w:rPr>
        <w:t>are</w:t>
      </w:r>
      <w:r w:rsidR="00BF6DEF" w:rsidRPr="005B4FF1">
        <w:rPr>
          <w:rFonts w:ascii="Times New Roman" w:eastAsia="Times New Roman" w:hAnsi="Times New Roman"/>
          <w:bCs/>
        </w:rPr>
        <w:t xml:space="preserve"> addressed by the project</w:t>
      </w:r>
    </w:p>
    <w:p w14:paraId="5C763B51" w14:textId="04BD898D" w:rsidR="00F05917" w:rsidRPr="005B4FF1" w:rsidRDefault="00F05917" w:rsidP="00890AE3">
      <w:pPr>
        <w:numPr>
          <w:ilvl w:val="0"/>
          <w:numId w:val="17"/>
        </w:numPr>
        <w:spacing w:after="0" w:line="240" w:lineRule="auto"/>
        <w:rPr>
          <w:rFonts w:ascii="Times New Roman" w:eastAsia="Times New Roman" w:hAnsi="Times New Roman"/>
          <w:b/>
          <w:bCs/>
          <w:color w:val="FF0000"/>
        </w:rPr>
      </w:pPr>
      <w:r w:rsidRPr="005B4FF1">
        <w:rPr>
          <w:rFonts w:ascii="Times New Roman" w:eastAsia="Times New Roman" w:hAnsi="Times New Roman"/>
          <w:bCs/>
        </w:rPr>
        <w:t xml:space="preserve">If applicable, how </w:t>
      </w:r>
      <w:r w:rsidR="00C71A23" w:rsidRPr="005B4FF1">
        <w:rPr>
          <w:rFonts w:ascii="Times New Roman" w:eastAsia="Times New Roman" w:hAnsi="Times New Roman"/>
          <w:bCs/>
        </w:rPr>
        <w:t>any</w:t>
      </w:r>
      <w:r w:rsidRPr="005B4FF1">
        <w:rPr>
          <w:rFonts w:ascii="Times New Roman" w:eastAsia="Times New Roman" w:hAnsi="Times New Roman"/>
          <w:bCs/>
        </w:rPr>
        <w:t xml:space="preserve"> </w:t>
      </w:r>
      <w:r w:rsidR="00A17B6B" w:rsidRPr="005B4FF1">
        <w:rPr>
          <w:rFonts w:ascii="Times New Roman" w:eastAsia="Times New Roman" w:hAnsi="Times New Roman"/>
          <w:bCs/>
        </w:rPr>
        <w:t xml:space="preserve">invitational </w:t>
      </w:r>
      <w:r w:rsidRPr="005B4FF1">
        <w:rPr>
          <w:rFonts w:ascii="Times New Roman" w:eastAsia="Times New Roman" w:hAnsi="Times New Roman"/>
          <w:bCs/>
        </w:rPr>
        <w:t xml:space="preserve">priorities </w:t>
      </w:r>
      <w:r w:rsidR="00C71A23" w:rsidRPr="005B4FF1">
        <w:rPr>
          <w:rFonts w:ascii="Times New Roman" w:eastAsia="Times New Roman" w:hAnsi="Times New Roman"/>
          <w:bCs/>
        </w:rPr>
        <w:t>are</w:t>
      </w:r>
      <w:r w:rsidRPr="005B4FF1">
        <w:rPr>
          <w:rFonts w:ascii="Times New Roman" w:eastAsia="Times New Roman" w:hAnsi="Times New Roman"/>
          <w:bCs/>
        </w:rPr>
        <w:t xml:space="preserve"> being</w:t>
      </w:r>
      <w:r w:rsidR="00342BA7" w:rsidRPr="005B4FF1">
        <w:rPr>
          <w:rFonts w:ascii="Times New Roman" w:eastAsia="Times New Roman" w:hAnsi="Times New Roman"/>
          <w:bCs/>
        </w:rPr>
        <w:t xml:space="preserve"> addressed by the project</w:t>
      </w:r>
    </w:p>
    <w:p w14:paraId="48244582" w14:textId="77777777" w:rsidR="00FB3B20" w:rsidRPr="005B4FF1" w:rsidRDefault="00FB3B20" w:rsidP="00890AE3">
      <w:pPr>
        <w:spacing w:after="0" w:line="240" w:lineRule="auto"/>
        <w:rPr>
          <w:rFonts w:ascii="Times New Roman" w:eastAsia="Times New Roman" w:hAnsi="Times New Roman"/>
        </w:rPr>
      </w:pPr>
    </w:p>
    <w:p w14:paraId="48244583" w14:textId="77777777" w:rsidR="00FB3B20" w:rsidRPr="005B4FF1" w:rsidRDefault="00FB3B20" w:rsidP="00890AE3">
      <w:pPr>
        <w:spacing w:after="0" w:line="240" w:lineRule="auto"/>
        <w:rPr>
          <w:rFonts w:ascii="Times New Roman" w:eastAsia="Times New Roman" w:hAnsi="Times New Roman"/>
        </w:rPr>
        <w:sectPr w:rsidR="00FB3B20" w:rsidRPr="005B4FF1">
          <w:type w:val="continuous"/>
          <w:pgSz w:w="12240" w:h="15840"/>
          <w:pgMar w:top="1008" w:right="1440" w:bottom="1008" w:left="1440" w:header="0" w:footer="619" w:gutter="0"/>
          <w:cols w:space="720"/>
          <w:formProt w:val="0"/>
          <w:noEndnote/>
        </w:sectPr>
      </w:pPr>
    </w:p>
    <w:p w14:paraId="48244584" w14:textId="77777777" w:rsidR="00FB3B20" w:rsidRPr="005B4FF1" w:rsidRDefault="00FB3B20" w:rsidP="00890AE3">
      <w:pPr>
        <w:spacing w:after="0" w:line="240" w:lineRule="auto"/>
        <w:rPr>
          <w:rFonts w:ascii="Times New Roman" w:eastAsia="Times New Roman" w:hAnsi="Times New Roman"/>
        </w:rPr>
      </w:pPr>
      <w:r w:rsidRPr="005B4FF1">
        <w:rPr>
          <w:rFonts w:ascii="Times New Roman" w:eastAsia="Times New Roman" w:hAnsi="Times New Roman"/>
        </w:rPr>
        <w:t>Note: Grants.gov may include a note that indicates that the project abstract may not exceed one page; however, an abstract of more than one page may be uploaded.</w:t>
      </w:r>
    </w:p>
    <w:p w14:paraId="48244586" w14:textId="3F992F3D" w:rsidR="00FB3B20" w:rsidRPr="00D07864" w:rsidRDefault="00FB3B20" w:rsidP="00D07864">
      <w:pPr>
        <w:pStyle w:val="Heading2"/>
        <w:spacing w:after="0" w:line="240" w:lineRule="auto"/>
        <w:rPr>
          <w:rFonts w:ascii="Times New Roman" w:hAnsi="Times New Roman"/>
        </w:rPr>
      </w:pPr>
      <w:r w:rsidRPr="002A7630">
        <w:rPr>
          <w:rFonts w:ascii="Times New Roman" w:hAnsi="Times New Roman"/>
        </w:rPr>
        <w:br w:type="page"/>
      </w:r>
      <w:bookmarkStart w:id="59" w:name="_Toc275414290"/>
      <w:bookmarkStart w:id="60" w:name="_Toc38612393"/>
      <w:bookmarkStart w:id="61" w:name="_Toc38612535"/>
      <w:r w:rsidRPr="002A7630">
        <w:rPr>
          <w:rFonts w:ascii="Times New Roman" w:hAnsi="Times New Roman"/>
        </w:rPr>
        <w:lastRenderedPageBreak/>
        <w:t>Part 4: Project Narrative Attachment Form</w:t>
      </w:r>
      <w:bookmarkEnd w:id="59"/>
      <w:bookmarkEnd w:id="60"/>
      <w:bookmarkEnd w:id="61"/>
    </w:p>
    <w:p w14:paraId="48244587" w14:textId="77777777" w:rsidR="00FB3B20" w:rsidRPr="005D2EC5" w:rsidRDefault="00FB3B20" w:rsidP="00890AE3">
      <w:pPr>
        <w:widowControl w:val="0"/>
        <w:spacing w:after="0" w:line="240" w:lineRule="auto"/>
        <w:rPr>
          <w:rFonts w:ascii="Times New Roman" w:eastAsia="Times New Roman" w:hAnsi="Times New Roman"/>
          <w:bCs/>
          <w:i/>
          <w:iCs/>
        </w:rPr>
      </w:pPr>
      <w:r w:rsidRPr="005D2EC5">
        <w:rPr>
          <w:rFonts w:ascii="Times New Roman" w:eastAsia="Times New Roman" w:hAnsi="Times New Roman"/>
          <w:bCs/>
          <w:i/>
          <w:iCs/>
        </w:rPr>
        <w:t xml:space="preserve">This section should be attached as a </w:t>
      </w:r>
      <w:r w:rsidRPr="005D2EC5">
        <w:rPr>
          <w:rFonts w:ascii="Times New Roman" w:eastAsia="Times New Roman" w:hAnsi="Times New Roman"/>
          <w:b/>
          <w:i/>
          <w:iCs/>
        </w:rPr>
        <w:t>single</w:t>
      </w:r>
      <w:r w:rsidRPr="005D2EC5">
        <w:rPr>
          <w:rFonts w:ascii="Times New Roman" w:eastAsia="Times New Roman" w:hAnsi="Times New Roman"/>
          <w:bCs/>
          <w:i/>
          <w:iCs/>
        </w:rPr>
        <w:t xml:space="preserve"> document to the Project Narrative Attachment Form in accordance with the instructions found on </w:t>
      </w:r>
      <w:hyperlink r:id="rId50" w:history="1">
        <w:r w:rsidRPr="005D2EC5">
          <w:rPr>
            <w:rFonts w:ascii="Times New Roman" w:eastAsia="Times New Roman" w:hAnsi="Times New Roman"/>
            <w:bCs/>
            <w:i/>
            <w:iCs/>
            <w:color w:val="0000FF"/>
            <w:u w:val="single"/>
          </w:rPr>
          <w:t>Grants.gov</w:t>
        </w:r>
      </w:hyperlink>
      <w:r w:rsidRPr="005D2EC5">
        <w:rPr>
          <w:rFonts w:ascii="Times New Roman" w:eastAsia="Times New Roman" w:hAnsi="Times New Roman"/>
          <w:bCs/>
          <w:i/>
          <w:iCs/>
        </w:rPr>
        <w:t xml:space="preserve"> and should be organized in the following manner and include the following parts in order to expedite the review process.</w:t>
      </w:r>
    </w:p>
    <w:p w14:paraId="48244588" w14:textId="77777777" w:rsidR="00FB3B20" w:rsidRPr="005D2EC5" w:rsidRDefault="00FB3B20" w:rsidP="00890AE3">
      <w:pPr>
        <w:spacing w:after="0" w:line="240" w:lineRule="auto"/>
        <w:ind w:left="360"/>
        <w:rPr>
          <w:rFonts w:ascii="Times New Roman" w:eastAsia="Times New Roman" w:hAnsi="Times New Roman"/>
          <w:bCs/>
        </w:rPr>
      </w:pPr>
    </w:p>
    <w:p w14:paraId="48244589" w14:textId="58B3D479" w:rsidR="00FB3B20" w:rsidRPr="005D2EC5" w:rsidRDefault="00FB3B20" w:rsidP="00890AE3">
      <w:pPr>
        <w:widowControl w:val="0"/>
        <w:spacing w:after="0" w:line="240" w:lineRule="auto"/>
        <w:rPr>
          <w:rFonts w:ascii="Times New Roman" w:eastAsia="Times New Roman" w:hAnsi="Times New Roman"/>
          <w:bCs/>
          <w:i/>
          <w:iCs/>
        </w:rPr>
      </w:pPr>
      <w:r w:rsidRPr="005D2EC5">
        <w:rPr>
          <w:rFonts w:ascii="Times New Roman" w:eastAsia="Times New Roman" w:hAnsi="Times New Roman"/>
          <w:bCs/>
          <w:i/>
          <w:iCs/>
        </w:rPr>
        <w:t xml:space="preserve">Ensure that you only attach the Education approved file types detailed in the </w:t>
      </w:r>
      <w:r w:rsidR="009B3341" w:rsidRPr="005D2EC5">
        <w:rPr>
          <w:rFonts w:ascii="Times New Roman" w:eastAsia="Times New Roman" w:hAnsi="Times New Roman"/>
          <w:bCs/>
          <w:i/>
          <w:iCs/>
        </w:rPr>
        <w:t>common instructions</w:t>
      </w:r>
      <w:r w:rsidRPr="005D2EC5">
        <w:rPr>
          <w:rFonts w:ascii="Times New Roman" w:eastAsia="Times New Roman" w:hAnsi="Times New Roman"/>
          <w:bCs/>
          <w:i/>
          <w:iCs/>
        </w:rPr>
        <w:t>. Also, do not upload any password-protected files to your application.</w:t>
      </w:r>
    </w:p>
    <w:p w14:paraId="4824458A" w14:textId="77777777" w:rsidR="00FB3B20" w:rsidRPr="005D2EC5" w:rsidRDefault="00FB3B20" w:rsidP="00890AE3">
      <w:pPr>
        <w:widowControl w:val="0"/>
        <w:spacing w:after="0" w:line="240" w:lineRule="auto"/>
        <w:rPr>
          <w:rFonts w:ascii="Times New Roman" w:eastAsia="Times New Roman" w:hAnsi="Times New Roman"/>
          <w:bCs/>
          <w:iCs/>
        </w:rPr>
      </w:pPr>
    </w:p>
    <w:p w14:paraId="4824458B" w14:textId="4763FE57" w:rsidR="00FB3B20" w:rsidRPr="005D2EC5" w:rsidRDefault="00FB3B20" w:rsidP="00890AE3">
      <w:pPr>
        <w:spacing w:after="0" w:line="240" w:lineRule="auto"/>
        <w:rPr>
          <w:rFonts w:ascii="Times New Roman" w:eastAsia="Times New Roman" w:hAnsi="Times New Roman"/>
          <w:i/>
        </w:rPr>
      </w:pPr>
      <w:r w:rsidRPr="005D2EC5">
        <w:rPr>
          <w:rFonts w:ascii="Times New Roman" w:eastAsia="Times New Roman" w:hAnsi="Times New Roman"/>
          <w:i/>
        </w:rPr>
        <w:t>When attaching files, applicants should limit the size of their file names. Len</w:t>
      </w:r>
      <w:r w:rsidR="00CA6D18">
        <w:rPr>
          <w:rFonts w:ascii="Times New Roman" w:eastAsia="Times New Roman" w:hAnsi="Times New Roman"/>
          <w:i/>
        </w:rPr>
        <w:t>g</w:t>
      </w:r>
      <w:r w:rsidRPr="005D2EC5">
        <w:rPr>
          <w:rFonts w:ascii="Times New Roman" w:eastAsia="Times New Roman" w:hAnsi="Times New Roman"/>
          <w:i/>
        </w:rPr>
        <w:t>thy file names could result in difficulties with opening and processing your application. We recommend your file names be less than 50 characters.</w:t>
      </w:r>
    </w:p>
    <w:p w14:paraId="4824458C" w14:textId="77777777" w:rsidR="00FB3B20" w:rsidRPr="005D2EC5" w:rsidRDefault="00FB3B20" w:rsidP="00890AE3">
      <w:pPr>
        <w:widowControl w:val="0"/>
        <w:spacing w:after="0" w:line="240" w:lineRule="auto"/>
        <w:rPr>
          <w:rFonts w:ascii="Times New Roman" w:eastAsia="Times New Roman" w:hAnsi="Times New Roman"/>
          <w:bCs/>
          <w:iCs/>
        </w:rPr>
      </w:pPr>
    </w:p>
    <w:p w14:paraId="4824458D" w14:textId="77777777" w:rsidR="00FB3B20" w:rsidRPr="005D2EC5" w:rsidRDefault="00FB3B20" w:rsidP="00890AE3">
      <w:pPr>
        <w:widowControl w:val="0"/>
        <w:spacing w:after="0" w:line="240" w:lineRule="auto"/>
        <w:rPr>
          <w:rFonts w:ascii="Times New Roman" w:eastAsia="Times New Roman" w:hAnsi="Times New Roman"/>
          <w:bCs/>
        </w:rPr>
        <w:sectPr w:rsidR="00FB3B20" w:rsidRPr="005D2EC5" w:rsidSect="00162923">
          <w:type w:val="continuous"/>
          <w:pgSz w:w="12240" w:h="15840"/>
          <w:pgMar w:top="1080" w:right="1152" w:bottom="1440" w:left="1440" w:header="0" w:footer="619" w:gutter="0"/>
          <w:cols w:space="720"/>
          <w:noEndnote/>
        </w:sectPr>
      </w:pPr>
    </w:p>
    <w:p w14:paraId="4824458E" w14:textId="77777777" w:rsidR="00FB3B20" w:rsidRPr="005D2EC5" w:rsidRDefault="00FB3B20" w:rsidP="00890AE3">
      <w:pPr>
        <w:keepNext/>
        <w:numPr>
          <w:ilvl w:val="0"/>
          <w:numId w:val="18"/>
        </w:numPr>
        <w:spacing w:after="0" w:line="240" w:lineRule="auto"/>
        <w:outlineLvl w:val="3"/>
        <w:rPr>
          <w:rFonts w:ascii="Times New Roman" w:eastAsia="Times New Roman" w:hAnsi="Times New Roman"/>
          <w:b/>
        </w:rPr>
      </w:pPr>
      <w:r w:rsidRPr="005D2EC5">
        <w:rPr>
          <w:rFonts w:ascii="Times New Roman" w:eastAsia="Times New Roman" w:hAnsi="Times New Roman"/>
          <w:b/>
        </w:rPr>
        <w:t>Table of Contents</w:t>
      </w:r>
    </w:p>
    <w:p w14:paraId="4824458F" w14:textId="77777777" w:rsidR="00FB3B20" w:rsidRPr="005D2EC5" w:rsidRDefault="00FB3B20" w:rsidP="00890AE3">
      <w:pPr>
        <w:widowControl w:val="0"/>
        <w:spacing w:after="0" w:line="240" w:lineRule="auto"/>
        <w:rPr>
          <w:rFonts w:ascii="Times New Roman" w:eastAsia="Times New Roman" w:hAnsi="Times New Roman"/>
          <w:bCs/>
        </w:rPr>
      </w:pPr>
      <w:r w:rsidRPr="005D2EC5">
        <w:rPr>
          <w:rFonts w:ascii="Times New Roman" w:eastAsia="Times New Roman" w:hAnsi="Times New Roman"/>
          <w:bCs/>
        </w:rPr>
        <w:t xml:space="preserve">The Table of Contents shows where and how the important sections of your proposal are organized and should not exceed </w:t>
      </w:r>
      <w:r w:rsidRPr="005D2EC5">
        <w:rPr>
          <w:rFonts w:ascii="Times New Roman" w:eastAsia="Times New Roman" w:hAnsi="Times New Roman"/>
          <w:b/>
        </w:rPr>
        <w:t>one</w:t>
      </w:r>
      <w:r w:rsidRPr="005D2EC5">
        <w:rPr>
          <w:rFonts w:ascii="Times New Roman" w:eastAsia="Times New Roman" w:hAnsi="Times New Roman"/>
          <w:bCs/>
        </w:rPr>
        <w:t xml:space="preserve"> double spaced page.</w:t>
      </w:r>
    </w:p>
    <w:p w14:paraId="48244590" w14:textId="77777777" w:rsidR="00FB3B20" w:rsidRPr="005D2EC5" w:rsidRDefault="00FB3B20" w:rsidP="00890AE3">
      <w:pPr>
        <w:widowControl w:val="0"/>
        <w:spacing w:after="0" w:line="240" w:lineRule="auto"/>
        <w:rPr>
          <w:rFonts w:ascii="Times New Roman" w:eastAsia="Times New Roman" w:hAnsi="Times New Roman"/>
          <w:bCs/>
        </w:rPr>
      </w:pPr>
    </w:p>
    <w:p w14:paraId="48244591" w14:textId="77777777" w:rsidR="00FB3B20" w:rsidRPr="005D2EC5" w:rsidRDefault="00FB3B20" w:rsidP="00890AE3">
      <w:pPr>
        <w:keepNext/>
        <w:numPr>
          <w:ilvl w:val="0"/>
          <w:numId w:val="18"/>
        </w:numPr>
        <w:spacing w:after="0" w:line="240" w:lineRule="auto"/>
        <w:outlineLvl w:val="3"/>
        <w:rPr>
          <w:rFonts w:ascii="Times New Roman" w:eastAsia="Times New Roman" w:hAnsi="Times New Roman"/>
          <w:b/>
        </w:rPr>
      </w:pPr>
      <w:r w:rsidRPr="005D2EC5">
        <w:rPr>
          <w:rFonts w:ascii="Times New Roman" w:eastAsia="Times New Roman" w:hAnsi="Times New Roman"/>
          <w:b/>
        </w:rPr>
        <w:t>Application Narrative</w:t>
      </w:r>
    </w:p>
    <w:p w14:paraId="48244592" w14:textId="62212A31" w:rsidR="00FB3B20" w:rsidRPr="005D2EC5" w:rsidRDefault="00FB3B20" w:rsidP="00890AE3">
      <w:pPr>
        <w:widowControl w:val="0"/>
        <w:spacing w:after="0" w:line="240" w:lineRule="auto"/>
        <w:rPr>
          <w:rFonts w:ascii="Times New Roman" w:eastAsia="Times New Roman" w:hAnsi="Times New Roman"/>
        </w:rPr>
      </w:pPr>
      <w:r w:rsidRPr="005D2EC5">
        <w:rPr>
          <w:rFonts w:ascii="Times New Roman" w:eastAsia="Times New Roman" w:hAnsi="Times New Roman"/>
          <w:bCs/>
          <w:i/>
          <w:iCs/>
        </w:rPr>
        <w:t>The application narrative responds to the selection criteria found in</w:t>
      </w:r>
      <w:r w:rsidRPr="005D2EC5">
        <w:rPr>
          <w:rFonts w:ascii="Times New Roman" w:eastAsia="Times New Roman" w:hAnsi="Times New Roman"/>
          <w:bCs/>
          <w:i/>
          <w:iCs/>
          <w:spacing w:val="-3"/>
        </w:rPr>
        <w:t xml:space="preserve"> this application package and s</w:t>
      </w:r>
      <w:r w:rsidRPr="005D2EC5">
        <w:rPr>
          <w:rFonts w:ascii="Times New Roman" w:eastAsia="Times New Roman" w:hAnsi="Times New Roman"/>
          <w:bCs/>
          <w:i/>
          <w:iCs/>
        </w:rPr>
        <w:t>hould follow the order of the selection criteria</w:t>
      </w:r>
      <w:r w:rsidRPr="005D2EC5">
        <w:rPr>
          <w:rFonts w:ascii="Times New Roman" w:eastAsia="Times New Roman" w:hAnsi="Times New Roman"/>
          <w:bCs/>
          <w:i/>
          <w:iCs/>
          <w:spacing w:val="-3"/>
        </w:rPr>
        <w:t>.</w:t>
      </w:r>
      <w:r w:rsidRPr="005D2EC5">
        <w:rPr>
          <w:rFonts w:ascii="Times New Roman" w:eastAsia="Times New Roman" w:hAnsi="Times New Roman"/>
          <w:bCs/>
          <w:spacing w:val="-3"/>
        </w:rPr>
        <w:t xml:space="preserve"> </w:t>
      </w:r>
    </w:p>
    <w:p w14:paraId="48244593" w14:textId="77777777" w:rsidR="00FB3B20" w:rsidRPr="005D2EC5" w:rsidRDefault="00FB3B20" w:rsidP="00890AE3">
      <w:pPr>
        <w:widowControl w:val="0"/>
        <w:spacing w:after="0" w:line="240" w:lineRule="auto"/>
        <w:rPr>
          <w:rFonts w:ascii="Times New Roman" w:eastAsia="Times New Roman" w:hAnsi="Times New Roman"/>
        </w:rPr>
      </w:pPr>
    </w:p>
    <w:p w14:paraId="48244594" w14:textId="61904323" w:rsidR="00FB3B20" w:rsidRPr="005D2EC5" w:rsidRDefault="00FB3B20" w:rsidP="00890AE3">
      <w:pPr>
        <w:widowControl w:val="0"/>
        <w:spacing w:after="0" w:line="240" w:lineRule="auto"/>
        <w:rPr>
          <w:rFonts w:ascii="Times New Roman" w:eastAsia="Times New Roman" w:hAnsi="Times New Roman"/>
        </w:rPr>
      </w:pPr>
      <w:r w:rsidRPr="005D2EC5">
        <w:rPr>
          <w:rFonts w:ascii="Times New Roman" w:eastAsia="Times New Roman" w:hAnsi="Times New Roman"/>
        </w:rPr>
        <w:t>We encourage applicants</w:t>
      </w:r>
      <w:r w:rsidRPr="005D2EC5">
        <w:rPr>
          <w:rFonts w:ascii="Times New Roman" w:eastAsia="Times New Roman" w:hAnsi="Times New Roman"/>
          <w:bCs/>
        </w:rPr>
        <w:t xml:space="preserve"> to limit this section of the application to the equivalent of no more than </w:t>
      </w:r>
      <w:r w:rsidR="00A17B6B" w:rsidRPr="005D2EC5">
        <w:rPr>
          <w:rFonts w:ascii="Times New Roman" w:eastAsia="Times New Roman" w:hAnsi="Times New Roman"/>
          <w:bCs/>
        </w:rPr>
        <w:t>65</w:t>
      </w:r>
      <w:r w:rsidRPr="005D2EC5">
        <w:rPr>
          <w:rFonts w:ascii="Times New Roman" w:eastAsia="Times New Roman" w:hAnsi="Times New Roman"/>
          <w:bCs/>
        </w:rPr>
        <w:t xml:space="preserve"> pages</w:t>
      </w:r>
      <w:r w:rsidRPr="005D2EC5">
        <w:rPr>
          <w:rFonts w:ascii="Times New Roman" w:eastAsia="Times New Roman" w:hAnsi="Times New Roman"/>
        </w:rPr>
        <w:t xml:space="preserve"> and adhere to the following guidelines:</w:t>
      </w:r>
    </w:p>
    <w:p w14:paraId="48244595" w14:textId="77777777" w:rsidR="00D7314C" w:rsidRPr="005D2EC5" w:rsidRDefault="00D7314C" w:rsidP="00890AE3">
      <w:pPr>
        <w:widowControl w:val="0"/>
        <w:spacing w:after="0" w:line="240" w:lineRule="auto"/>
        <w:rPr>
          <w:rFonts w:ascii="Times New Roman" w:eastAsia="Times New Roman" w:hAnsi="Times New Roman"/>
        </w:rPr>
      </w:pPr>
    </w:p>
    <w:p w14:paraId="4FB69ADD" w14:textId="4B1970A6" w:rsidR="00733DA6" w:rsidRPr="005D2EC5" w:rsidRDefault="00733DA6" w:rsidP="79941E7B">
      <w:pPr>
        <w:pStyle w:val="NoSpacing"/>
        <w:numPr>
          <w:ilvl w:val="3"/>
          <w:numId w:val="8"/>
        </w:numPr>
        <w:ind w:left="720"/>
        <w:rPr>
          <w:rFonts w:ascii="Times New Roman" w:hAnsi="Times New Roman"/>
        </w:rPr>
      </w:pPr>
      <w:r w:rsidRPr="005D2EC5">
        <w:rPr>
          <w:rFonts w:ascii="Times New Roman" w:hAnsi="Times New Roman"/>
        </w:rPr>
        <w:t>A “page” is 8.5</w:t>
      </w:r>
      <w:r w:rsidR="5113B95D" w:rsidRPr="79941E7B">
        <w:rPr>
          <w:rFonts w:ascii="Times New Roman" w:hAnsi="Times New Roman"/>
        </w:rPr>
        <w:t>”</w:t>
      </w:r>
      <w:r w:rsidRPr="005D2EC5">
        <w:rPr>
          <w:rFonts w:ascii="Times New Roman" w:hAnsi="Times New Roman"/>
        </w:rPr>
        <w:t xml:space="preserve"> x 11</w:t>
      </w:r>
      <w:r w:rsidR="5113B95D" w:rsidRPr="79941E7B">
        <w:rPr>
          <w:rFonts w:ascii="Times New Roman" w:hAnsi="Times New Roman"/>
        </w:rPr>
        <w:t>”</w:t>
      </w:r>
      <w:r w:rsidR="16698180" w:rsidRPr="79941E7B">
        <w:rPr>
          <w:rFonts w:ascii="Times New Roman" w:hAnsi="Times New Roman"/>
        </w:rPr>
        <w:t>,</w:t>
      </w:r>
      <w:r w:rsidRPr="005D2EC5">
        <w:rPr>
          <w:rFonts w:ascii="Times New Roman" w:hAnsi="Times New Roman"/>
        </w:rPr>
        <w:t xml:space="preserve"> on one side only, with 1</w:t>
      </w:r>
      <w:r w:rsidR="5113B95D" w:rsidRPr="79941E7B">
        <w:rPr>
          <w:rFonts w:ascii="Times New Roman" w:hAnsi="Times New Roman"/>
        </w:rPr>
        <w:t>”</w:t>
      </w:r>
      <w:r w:rsidRPr="005D2EC5">
        <w:rPr>
          <w:rFonts w:ascii="Times New Roman" w:hAnsi="Times New Roman"/>
        </w:rPr>
        <w:t xml:space="preserve"> margins at the top, bottom, and both sides.</w:t>
      </w:r>
    </w:p>
    <w:p w14:paraId="2B5FF7B0" w14:textId="646BE35F" w:rsidR="00733DA6" w:rsidRPr="005D2EC5" w:rsidRDefault="00733DA6" w:rsidP="79941E7B">
      <w:pPr>
        <w:pStyle w:val="NoSpacing"/>
        <w:numPr>
          <w:ilvl w:val="3"/>
          <w:numId w:val="8"/>
        </w:numPr>
        <w:ind w:left="720"/>
        <w:rPr>
          <w:rFonts w:ascii="Times New Roman" w:hAnsi="Times New Roman"/>
        </w:rPr>
      </w:pPr>
      <w:r w:rsidRPr="005D2EC5">
        <w:rPr>
          <w:rFonts w:ascii="Times New Roman" w:hAnsi="Times New Roman"/>
        </w:rPr>
        <w:t>Double space (no more than three lines per vertical inch) all text in the application narrative, including titles, headings, footnotes, quotations, references, and captions, as well as all text in charts, tables, figures, and graphs.</w:t>
      </w:r>
    </w:p>
    <w:p w14:paraId="1BADE7E4" w14:textId="27E2F0FE" w:rsidR="00733DA6" w:rsidRPr="005D2EC5" w:rsidRDefault="00733DA6" w:rsidP="79941E7B">
      <w:pPr>
        <w:pStyle w:val="NoSpacing"/>
        <w:numPr>
          <w:ilvl w:val="3"/>
          <w:numId w:val="8"/>
        </w:numPr>
        <w:ind w:left="720"/>
        <w:rPr>
          <w:rFonts w:ascii="Times New Roman" w:hAnsi="Times New Roman"/>
        </w:rPr>
      </w:pPr>
      <w:r w:rsidRPr="005D2EC5">
        <w:rPr>
          <w:rFonts w:ascii="Times New Roman" w:hAnsi="Times New Roman"/>
        </w:rPr>
        <w:t>Use a font that is either 12 point or larger or no smaller than 10 pitch (characters per inch).</w:t>
      </w:r>
    </w:p>
    <w:p w14:paraId="79A5DE35" w14:textId="66129999" w:rsidR="00733DA6" w:rsidRPr="005D2EC5" w:rsidRDefault="00733DA6" w:rsidP="79941E7B">
      <w:pPr>
        <w:pStyle w:val="NoSpacing"/>
        <w:numPr>
          <w:ilvl w:val="3"/>
          <w:numId w:val="8"/>
        </w:numPr>
        <w:ind w:left="720"/>
        <w:rPr>
          <w:rFonts w:ascii="Times New Roman" w:hAnsi="Times New Roman"/>
        </w:rPr>
      </w:pPr>
      <w:r w:rsidRPr="005D2EC5">
        <w:rPr>
          <w:rFonts w:ascii="Times New Roman" w:hAnsi="Times New Roman"/>
        </w:rPr>
        <w:t>Use one of the following fonts:</w:t>
      </w:r>
      <w:r w:rsidRPr="005D2EC5" w:rsidDel="00CD11DA">
        <w:rPr>
          <w:rFonts w:ascii="Times New Roman" w:hAnsi="Times New Roman"/>
        </w:rPr>
        <w:t xml:space="preserve"> </w:t>
      </w:r>
      <w:r w:rsidRPr="005D2EC5">
        <w:rPr>
          <w:rFonts w:ascii="Times New Roman" w:hAnsi="Times New Roman"/>
        </w:rPr>
        <w:t xml:space="preserve">Times New Roman, Courier, Courier New, or Arial.  </w:t>
      </w:r>
    </w:p>
    <w:p w14:paraId="7D2E8300" w14:textId="77777777" w:rsidR="00CD11DA" w:rsidRDefault="00CD11DA" w:rsidP="00890AE3">
      <w:pPr>
        <w:pStyle w:val="NoSpacing"/>
        <w:rPr>
          <w:rFonts w:ascii="Times New Roman" w:hAnsi="Times New Roman"/>
        </w:rPr>
      </w:pPr>
    </w:p>
    <w:p w14:paraId="6B4A82EC" w14:textId="4541823F" w:rsidR="00733DA6" w:rsidRPr="00733DA6" w:rsidRDefault="00733DA6" w:rsidP="00890AE3">
      <w:pPr>
        <w:pStyle w:val="NoSpacing"/>
        <w:rPr>
          <w:rFonts w:ascii="Times New Roman" w:hAnsi="Times New Roman"/>
          <w:sz w:val="24"/>
          <w:szCs w:val="24"/>
        </w:rPr>
      </w:pPr>
      <w:r w:rsidRPr="005D2EC5">
        <w:rPr>
          <w:rFonts w:ascii="Times New Roman" w:hAnsi="Times New Roman"/>
        </w:rPr>
        <w:t>The recommended page limit does not apply to the cover sheet; the budget section, including the narrative budget justification; the assurances and certifications; or the abstract, the resumes, the bibliography, or the letters of support.  However, the recommended page limit does apply to all of the application narrative.</w:t>
      </w:r>
    </w:p>
    <w:p w14:paraId="48244596" w14:textId="5C331C31" w:rsidR="00733DA6" w:rsidRPr="005166E7" w:rsidRDefault="00733DA6" w:rsidP="00890AE3">
      <w:pPr>
        <w:widowControl w:val="0"/>
        <w:spacing w:after="0" w:line="240" w:lineRule="auto"/>
        <w:rPr>
          <w:rFonts w:ascii="Times New Roman" w:eastAsia="Times New Roman" w:hAnsi="Times New Roman"/>
          <w:sz w:val="24"/>
          <w:szCs w:val="20"/>
        </w:rPr>
        <w:sectPr w:rsidR="00733DA6" w:rsidRPr="005166E7" w:rsidSect="00162923">
          <w:type w:val="continuous"/>
          <w:pgSz w:w="12240" w:h="15840"/>
          <w:pgMar w:top="1080" w:right="1152" w:bottom="1440" w:left="1440" w:header="0" w:footer="619" w:gutter="0"/>
          <w:cols w:space="720"/>
          <w:noEndnote/>
        </w:sectPr>
      </w:pPr>
    </w:p>
    <w:p w14:paraId="48244598"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80" w:right="1152" w:bottom="1440" w:left="1152" w:header="0" w:footer="619" w:gutter="0"/>
          <w:cols w:space="720"/>
          <w:formProt w:val="0"/>
          <w:noEndnote/>
        </w:sectPr>
      </w:pPr>
    </w:p>
    <w:p w14:paraId="48244599" w14:textId="77777777" w:rsidR="00FB3B20" w:rsidRPr="005166E7" w:rsidRDefault="00FB3B20" w:rsidP="00890AE3">
      <w:pPr>
        <w:spacing w:after="0" w:line="240" w:lineRule="auto"/>
        <w:rPr>
          <w:rFonts w:ascii="Times New Roman" w:eastAsia="Times New Roman" w:hAnsi="Times New Roman"/>
          <w:b/>
          <w:i/>
          <w:sz w:val="24"/>
          <w:szCs w:val="24"/>
        </w:rPr>
      </w:pPr>
      <w:r w:rsidRPr="005166E7">
        <w:rPr>
          <w:rFonts w:ascii="Times New Roman" w:eastAsia="Times New Roman" w:hAnsi="Times New Roman"/>
          <w:b/>
          <w:i/>
          <w:sz w:val="24"/>
          <w:szCs w:val="24"/>
        </w:rPr>
        <w:t xml:space="preserve">Selection Criteria for Program Narrative </w:t>
      </w:r>
    </w:p>
    <w:p w14:paraId="5017CF55" w14:textId="22F4A12A" w:rsidR="00495802" w:rsidRPr="00CD11DA" w:rsidRDefault="004844EA" w:rsidP="00890AE3">
      <w:pPr>
        <w:spacing w:after="0" w:line="240" w:lineRule="auto"/>
        <w:rPr>
          <w:rFonts w:ascii="Times New Roman" w:hAnsi="Times New Roman"/>
        </w:rPr>
      </w:pPr>
      <w:r w:rsidRPr="00FD5330">
        <w:rPr>
          <w:rFonts w:ascii="Times New Roman" w:hAnsi="Times New Roman"/>
          <w:color w:val="000000" w:themeColor="text1"/>
        </w:rPr>
        <w:t xml:space="preserve">The selection criteria for this competition are from 34 CFR </w:t>
      </w:r>
      <w:r w:rsidRPr="00FD5330">
        <w:rPr>
          <w:rFonts w:ascii="Times New Roman" w:hAnsi="Times New Roman"/>
        </w:rPr>
        <w:t>75.210</w:t>
      </w:r>
      <w:r w:rsidR="005C44E5" w:rsidRPr="006B7295">
        <w:rPr>
          <w:rFonts w:ascii="Times New Roman" w:hAnsi="Times New Roman"/>
        </w:rPr>
        <w:t>.</w:t>
      </w:r>
      <w:r w:rsidR="005C44E5" w:rsidRPr="00FD5330">
        <w:rPr>
          <w:rFonts w:ascii="Times New Roman" w:hAnsi="Times New Roman"/>
          <w:color w:val="000000" w:themeColor="text1"/>
        </w:rPr>
        <w:t xml:space="preserve"> </w:t>
      </w:r>
      <w:r w:rsidR="00495802" w:rsidRPr="00FD5330">
        <w:rPr>
          <w:rFonts w:ascii="Times New Roman" w:hAnsi="Times New Roman"/>
        </w:rPr>
        <w:t xml:space="preserve">Each criterion includes the factors that reviewers will consider in determining the extent to which an applicant meets the criterion. The selection criteria for this </w:t>
      </w:r>
      <w:r w:rsidR="00495802" w:rsidRPr="00CD11DA">
        <w:rPr>
          <w:rFonts w:ascii="Times New Roman" w:hAnsi="Times New Roman"/>
        </w:rPr>
        <w:t xml:space="preserve">competition </w:t>
      </w:r>
      <w:r w:rsidR="009709B1" w:rsidRPr="00CD11DA">
        <w:rPr>
          <w:rFonts w:ascii="Times New Roman" w:hAnsi="Times New Roman"/>
        </w:rPr>
        <w:t>can be found in the Notice Inviting Applications for this grant competition.</w:t>
      </w:r>
    </w:p>
    <w:p w14:paraId="3C79D4BC" w14:textId="77777777" w:rsidR="00495802" w:rsidRPr="00CD11DA" w:rsidRDefault="00495802" w:rsidP="00890AE3">
      <w:pPr>
        <w:pStyle w:val="NoSpacing"/>
        <w:rPr>
          <w:rFonts w:ascii="Times New Roman" w:hAnsi="Times New Roman"/>
        </w:rPr>
      </w:pPr>
    </w:p>
    <w:p w14:paraId="20EB1AED" w14:textId="77777777" w:rsidR="006B77FE" w:rsidRPr="00CB4EB4" w:rsidRDefault="00435FF6" w:rsidP="006B77FE">
      <w:pPr>
        <w:pStyle w:val="NoSpacing"/>
        <w:rPr>
          <w:rFonts w:ascii="Times New Roman" w:hAnsi="Times New Roman"/>
          <w:sz w:val="24"/>
          <w:szCs w:val="24"/>
          <w:highlight w:val="yellow"/>
        </w:rPr>
      </w:pPr>
      <w:r w:rsidRPr="00CD11DA">
        <w:rPr>
          <w:rFonts w:ascii="Times New Roman" w:hAnsi="Times New Roman"/>
        </w:rPr>
        <w:t xml:space="preserve">See </w:t>
      </w:r>
      <w:hyperlink r:id="rId51" w:history="1">
        <w:r w:rsidR="00A83D62" w:rsidRPr="00E71C63">
          <w:rPr>
            <w:rStyle w:val="Hyperlink"/>
            <w:rFonts w:ascii="Times New Roman" w:hAnsi="Times New Roman"/>
          </w:rPr>
          <w:t>https://www.federalregister.gov/documents/2022/02/16/2022-03290/applications-for-new-awards-competitive-grants-for-state-assessments-program</w:t>
        </w:r>
      </w:hyperlink>
      <w:r w:rsidR="00A83D62">
        <w:rPr>
          <w:rFonts w:ascii="Times New Roman" w:hAnsi="Times New Roman"/>
        </w:rPr>
        <w:t xml:space="preserve"> </w:t>
      </w:r>
      <w:r w:rsidRPr="00CD11DA">
        <w:rPr>
          <w:rFonts w:ascii="Times New Roman" w:hAnsi="Times New Roman"/>
        </w:rPr>
        <w:t>to access the NIA for this</w:t>
      </w:r>
      <w:r w:rsidRPr="00D76338">
        <w:rPr>
          <w:rFonts w:ascii="Times New Roman" w:hAnsi="Times New Roman"/>
        </w:rPr>
        <w:t xml:space="preserve"> competition.</w:t>
      </w:r>
      <w:r w:rsidR="006B77FE">
        <w:rPr>
          <w:rFonts w:ascii="Times New Roman" w:hAnsi="Times New Roman"/>
        </w:rPr>
        <w:t xml:space="preserve"> </w:t>
      </w:r>
      <w:r w:rsidR="006B77FE">
        <w:rPr>
          <w:rFonts w:ascii="Times New Roman" w:hAnsi="Times New Roman"/>
        </w:rPr>
        <w:t xml:space="preserve">Please note that on April 1, 2022 the application deadline was extended for this competition to May 3, 2022 in a separate Federal Register publication. </w:t>
      </w:r>
    </w:p>
    <w:p w14:paraId="5899BC4C" w14:textId="7674AEE4" w:rsidR="005342A2" w:rsidRPr="00D76338" w:rsidRDefault="005342A2" w:rsidP="005342A2">
      <w:pPr>
        <w:pStyle w:val="NoSpacing"/>
        <w:rPr>
          <w:rFonts w:ascii="Times New Roman" w:hAnsi="Times New Roman"/>
          <w:highlight w:val="yellow"/>
        </w:rPr>
      </w:pPr>
    </w:p>
    <w:p w14:paraId="4824459F"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formProt w:val="0"/>
          <w:noEndnote/>
        </w:sectPr>
      </w:pPr>
    </w:p>
    <w:p w14:paraId="3A09101E" w14:textId="4A9C5E86" w:rsidR="000F5A95" w:rsidRPr="002A7630" w:rsidRDefault="000F5A95" w:rsidP="000F5A95">
      <w:pPr>
        <w:pStyle w:val="Heading2"/>
        <w:spacing w:after="0" w:line="240" w:lineRule="auto"/>
        <w:rPr>
          <w:rFonts w:ascii="Times New Roman" w:hAnsi="Times New Roman"/>
        </w:rPr>
      </w:pPr>
      <w:bookmarkStart w:id="62" w:name="_Toc38612394"/>
      <w:bookmarkStart w:id="63" w:name="_Toc38612536"/>
      <w:r w:rsidRPr="002A7630">
        <w:rPr>
          <w:rFonts w:ascii="Times New Roman" w:hAnsi="Times New Roman"/>
        </w:rPr>
        <w:lastRenderedPageBreak/>
        <w:t>Part 5: Budget Narrative</w:t>
      </w:r>
      <w:bookmarkEnd w:id="62"/>
      <w:bookmarkEnd w:id="63"/>
    </w:p>
    <w:p w14:paraId="08BC2CB6" w14:textId="77777777" w:rsidR="000F5A95" w:rsidRPr="00051203" w:rsidRDefault="000F5A95" w:rsidP="000F5A95">
      <w:pPr>
        <w:pStyle w:val="BodyText"/>
        <w:rPr>
          <w:i/>
          <w:iCs/>
          <w:sz w:val="22"/>
          <w:szCs w:val="22"/>
        </w:rPr>
      </w:pPr>
      <w:r w:rsidRPr="00051203">
        <w:rPr>
          <w:i/>
          <w:iCs/>
          <w:sz w:val="22"/>
          <w:szCs w:val="22"/>
        </w:rPr>
        <w:t xml:space="preserve">This section should be attached as a </w:t>
      </w:r>
      <w:r w:rsidRPr="00051203">
        <w:rPr>
          <w:b/>
          <w:i/>
          <w:iCs/>
          <w:sz w:val="22"/>
          <w:szCs w:val="22"/>
        </w:rPr>
        <w:t>single</w:t>
      </w:r>
      <w:r w:rsidRPr="00051203">
        <w:rPr>
          <w:i/>
          <w:iCs/>
          <w:sz w:val="22"/>
          <w:szCs w:val="22"/>
        </w:rPr>
        <w:t xml:space="preserve"> document to the Budget Narrative Attachment Form in accordance with the instructions found on </w:t>
      </w:r>
      <w:hyperlink r:id="rId52" w:anchor="forms" w:history="1">
        <w:r w:rsidRPr="00051203">
          <w:rPr>
            <w:rStyle w:val="Hyperlink"/>
            <w:i/>
            <w:iCs/>
            <w:sz w:val="22"/>
            <w:szCs w:val="22"/>
          </w:rPr>
          <w:t>Grants.gov</w:t>
        </w:r>
      </w:hyperlink>
      <w:r w:rsidRPr="00051203">
        <w:rPr>
          <w:i/>
          <w:iCs/>
          <w:sz w:val="22"/>
          <w:szCs w:val="22"/>
        </w:rPr>
        <w:t xml:space="preserve">. It should be organized in the following manner and include the following parts in order to expedite the review process. </w:t>
      </w:r>
    </w:p>
    <w:p w14:paraId="360C057B" w14:textId="77777777" w:rsidR="000F5A95" w:rsidRPr="00051203" w:rsidRDefault="000F5A95" w:rsidP="000F5A95">
      <w:pPr>
        <w:spacing w:after="0" w:line="240" w:lineRule="auto"/>
        <w:rPr>
          <w:rFonts w:ascii="Times New Roman" w:hAnsi="Times New Roman"/>
          <w:i/>
        </w:rPr>
      </w:pPr>
    </w:p>
    <w:p w14:paraId="063AFE7A" w14:textId="3E099569" w:rsidR="000F5A95" w:rsidRPr="00051203" w:rsidRDefault="000F5A95" w:rsidP="000F5A95">
      <w:pPr>
        <w:pStyle w:val="BodyText"/>
        <w:rPr>
          <w:sz w:val="22"/>
          <w:szCs w:val="22"/>
        </w:rPr>
      </w:pPr>
      <w:r w:rsidRPr="00051203">
        <w:rPr>
          <w:i/>
          <w:iCs/>
          <w:sz w:val="22"/>
          <w:szCs w:val="22"/>
        </w:rPr>
        <w:t xml:space="preserve">Ensure that you only attach the Education approved file types detailed in the </w:t>
      </w:r>
      <w:r w:rsidRPr="00051203">
        <w:rPr>
          <w:sz w:val="22"/>
          <w:szCs w:val="22"/>
        </w:rPr>
        <w:t xml:space="preserve">Common Instructions for Applicants to Department of Education Discretionary Grant Programs, published in the Federal Register on </w:t>
      </w:r>
      <w:r w:rsidR="008E3F67" w:rsidRPr="00B93988">
        <w:rPr>
          <w:color w:val="000000"/>
          <w:sz w:val="22"/>
          <w:szCs w:val="22"/>
          <w:shd w:val="clear" w:color="auto" w:fill="FFFFFF"/>
        </w:rPr>
        <w:t>December 27, 2021 (86 FR 73264) and available at</w:t>
      </w:r>
      <w:r w:rsidR="008E3F67">
        <w:rPr>
          <w:color w:val="000000"/>
          <w:sz w:val="22"/>
          <w:szCs w:val="22"/>
          <w:shd w:val="clear" w:color="auto" w:fill="FFFFFF"/>
        </w:rPr>
        <w:t xml:space="preserve"> </w:t>
      </w:r>
      <w:hyperlink r:id="rId53" w:history="1">
        <w:r w:rsidR="008E3F67" w:rsidRPr="002B1D7B">
          <w:rPr>
            <w:rStyle w:val="Hyperlink"/>
            <w:sz w:val="22"/>
            <w:szCs w:val="22"/>
            <w:shd w:val="clear" w:color="auto" w:fill="FFFFFF"/>
          </w:rPr>
          <w:t>www.federalregister.gov/d/2021-27979</w:t>
        </w:r>
      </w:hyperlink>
      <w:r w:rsidRPr="00051203">
        <w:rPr>
          <w:sz w:val="22"/>
          <w:szCs w:val="22"/>
        </w:rPr>
        <w:t xml:space="preserve">. </w:t>
      </w:r>
      <w:r w:rsidRPr="00051203">
        <w:rPr>
          <w:i/>
          <w:iCs/>
          <w:sz w:val="22"/>
          <w:szCs w:val="22"/>
        </w:rPr>
        <w:t>Also, do not upload any password-protected files to your application.</w:t>
      </w:r>
    </w:p>
    <w:p w14:paraId="20414A0A" w14:textId="77777777" w:rsidR="000F5A95" w:rsidRPr="00051203" w:rsidRDefault="000F5A95" w:rsidP="000F5A95">
      <w:pPr>
        <w:spacing w:after="0" w:line="240" w:lineRule="auto"/>
        <w:rPr>
          <w:rFonts w:ascii="Times New Roman" w:hAnsi="Times New Roman"/>
        </w:rPr>
      </w:pPr>
    </w:p>
    <w:p w14:paraId="03C2328F" w14:textId="77777777" w:rsidR="000F5A95" w:rsidRPr="00051203" w:rsidRDefault="000F5A95" w:rsidP="000F5A95">
      <w:pPr>
        <w:spacing w:after="0" w:line="240" w:lineRule="auto"/>
        <w:rPr>
          <w:rFonts w:ascii="Times New Roman" w:hAnsi="Times New Roman"/>
          <w:i/>
        </w:rPr>
      </w:pPr>
      <w:r w:rsidRPr="00051203">
        <w:rPr>
          <w:rFonts w:ascii="Times New Roman" w:hAnsi="Times New Roman"/>
          <w:i/>
        </w:rPr>
        <w:t>When attaching files, applicants should limit the size of their file names. Lengthy file names could result in difficulties with opening and processing your application. We recommend your file names be less than 50 characters.</w:t>
      </w:r>
    </w:p>
    <w:p w14:paraId="4C1A5205" w14:textId="77777777" w:rsidR="000F5A95" w:rsidRPr="00051203" w:rsidRDefault="000F5A95" w:rsidP="000F5A95">
      <w:pPr>
        <w:spacing w:after="0" w:line="240" w:lineRule="auto"/>
        <w:rPr>
          <w:rFonts w:ascii="Times New Roman" w:hAnsi="Times New Roman"/>
        </w:rPr>
      </w:pPr>
    </w:p>
    <w:p w14:paraId="28C95AE4" w14:textId="77777777" w:rsidR="000F5A95" w:rsidRPr="00051203" w:rsidRDefault="000F5A95" w:rsidP="000F5A95">
      <w:pPr>
        <w:pStyle w:val="BodyText"/>
        <w:rPr>
          <w:sz w:val="22"/>
          <w:szCs w:val="22"/>
        </w:rPr>
      </w:pPr>
      <w:r w:rsidRPr="00051203">
        <w:rPr>
          <w:sz w:val="22"/>
          <w:szCs w:val="22"/>
        </w:rPr>
        <w:t xml:space="preserve">Each application must also provide a Budget Narrative (which serves to meet the requirements of ED Form 524, Section C) for requested Federal funds. The Budget Narrative for requested Federal funds should provide a justification of how the money requested for each budget item will be spent. </w:t>
      </w:r>
    </w:p>
    <w:p w14:paraId="4FB0A4D5" w14:textId="77777777" w:rsidR="000F5A95" w:rsidRPr="00051203" w:rsidRDefault="000F5A95" w:rsidP="000F5A95">
      <w:pPr>
        <w:pStyle w:val="BodyText"/>
        <w:rPr>
          <w:sz w:val="22"/>
          <w:szCs w:val="22"/>
        </w:rPr>
      </w:pPr>
    </w:p>
    <w:p w14:paraId="46B06E93" w14:textId="6BE30F45" w:rsidR="000F5A95" w:rsidRPr="00051203" w:rsidRDefault="000F5A95" w:rsidP="000F5A95">
      <w:pPr>
        <w:pStyle w:val="BodyText"/>
        <w:rPr>
          <w:i/>
          <w:iCs/>
          <w:sz w:val="22"/>
          <w:szCs w:val="22"/>
        </w:rPr>
      </w:pPr>
      <w:r w:rsidRPr="00051203">
        <w:rPr>
          <w:sz w:val="22"/>
          <w:szCs w:val="22"/>
        </w:rPr>
        <w:t xml:space="preserve">This section requires an </w:t>
      </w:r>
      <w:r w:rsidRPr="00051203">
        <w:rPr>
          <w:b/>
          <w:bCs w:val="0"/>
          <w:sz w:val="22"/>
          <w:szCs w:val="22"/>
        </w:rPr>
        <w:t>itemized budget breakdown</w:t>
      </w:r>
      <w:r w:rsidRPr="00051203">
        <w:rPr>
          <w:sz w:val="22"/>
          <w:szCs w:val="22"/>
        </w:rPr>
        <w:t xml:space="preserve"> for each project year and the </w:t>
      </w:r>
      <w:r w:rsidRPr="00051203">
        <w:rPr>
          <w:b/>
          <w:bCs w:val="0"/>
          <w:sz w:val="22"/>
          <w:szCs w:val="22"/>
        </w:rPr>
        <w:t>basis for estimating the costs</w:t>
      </w:r>
      <w:r w:rsidRPr="00051203">
        <w:rPr>
          <w:sz w:val="22"/>
          <w:szCs w:val="22"/>
        </w:rPr>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051203">
        <w:rPr>
          <w:i/>
          <w:iCs/>
          <w:sz w:val="22"/>
          <w:szCs w:val="22"/>
        </w:rPr>
        <w:t>.</w:t>
      </w:r>
    </w:p>
    <w:p w14:paraId="798EC628" w14:textId="77777777" w:rsidR="000F5A95" w:rsidRPr="00051203" w:rsidRDefault="000F5A95" w:rsidP="000F5A95">
      <w:pPr>
        <w:pStyle w:val="BodyText"/>
        <w:rPr>
          <w:sz w:val="22"/>
          <w:szCs w:val="22"/>
        </w:rPr>
      </w:pPr>
    </w:p>
    <w:p w14:paraId="7554D4AE" w14:textId="77777777" w:rsidR="000F5A95" w:rsidRPr="00051203" w:rsidRDefault="000F5A95" w:rsidP="000F5A95">
      <w:pPr>
        <w:pStyle w:val="BodyText"/>
        <w:rPr>
          <w:sz w:val="22"/>
          <w:szCs w:val="22"/>
        </w:rPr>
      </w:pPr>
      <w:r w:rsidRPr="00051203">
        <w:rPr>
          <w:sz w:val="22"/>
          <w:szCs w:val="22"/>
        </w:rPr>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14:paraId="527003A2" w14:textId="77777777" w:rsidR="000F5A95" w:rsidRPr="00051203" w:rsidRDefault="000F5A95" w:rsidP="000F5A95">
      <w:pPr>
        <w:pStyle w:val="BodyText"/>
        <w:rPr>
          <w:sz w:val="22"/>
          <w:szCs w:val="22"/>
        </w:rPr>
      </w:pPr>
    </w:p>
    <w:p w14:paraId="2E483166" w14:textId="00CDCD0C" w:rsidR="000F5A95" w:rsidRPr="00051203" w:rsidRDefault="000F5A95" w:rsidP="000F5A95">
      <w:pPr>
        <w:pStyle w:val="BodyText"/>
        <w:rPr>
          <w:sz w:val="22"/>
          <w:szCs w:val="22"/>
        </w:rPr>
      </w:pPr>
      <w:r w:rsidRPr="00051203">
        <w:rPr>
          <w:sz w:val="22"/>
          <w:szCs w:val="22"/>
        </w:rPr>
        <w:t xml:space="preserve">In accordance with </w:t>
      </w:r>
      <w:hyperlink r:id="rId54" w:anchor="se34.1.75_1232" w:history="1">
        <w:r w:rsidRPr="00051203">
          <w:rPr>
            <w:rStyle w:val="Hyperlink"/>
            <w:sz w:val="22"/>
            <w:szCs w:val="22"/>
          </w:rPr>
          <w:t>34 CFR 75.232</w:t>
        </w:r>
      </w:hyperlink>
      <w:r w:rsidRPr="00051203">
        <w:rPr>
          <w:sz w:val="22"/>
          <w:szCs w:val="22"/>
        </w:rPr>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229BDDD7" w14:textId="77777777" w:rsidR="000F5A95" w:rsidRPr="00051203" w:rsidRDefault="000F5A95" w:rsidP="000F5A95">
      <w:pPr>
        <w:pStyle w:val="BodyText"/>
        <w:rPr>
          <w:i/>
          <w:iCs/>
          <w:sz w:val="22"/>
          <w:szCs w:val="22"/>
        </w:rPr>
      </w:pPr>
    </w:p>
    <w:p w14:paraId="509A3508" w14:textId="77777777" w:rsidR="000F5A95" w:rsidRPr="00051203" w:rsidRDefault="000F5A95" w:rsidP="000F5A95">
      <w:pPr>
        <w:pStyle w:val="BodyText"/>
        <w:rPr>
          <w:i/>
          <w:iCs/>
          <w:sz w:val="22"/>
          <w:szCs w:val="22"/>
        </w:rPr>
        <w:sectPr w:rsidR="000F5A95" w:rsidRPr="00051203" w:rsidSect="00D7314C">
          <w:pgSz w:w="12240" w:h="15840"/>
          <w:pgMar w:top="1080" w:right="1152" w:bottom="1440" w:left="1440" w:header="0" w:footer="619" w:gutter="0"/>
          <w:cols w:space="720"/>
          <w:noEndnote/>
        </w:sectPr>
      </w:pPr>
    </w:p>
    <w:p w14:paraId="46F14906" w14:textId="77777777" w:rsidR="000F5A95" w:rsidRPr="00051203" w:rsidRDefault="000F5A95" w:rsidP="000F5A95">
      <w:pPr>
        <w:pStyle w:val="BodyText"/>
        <w:rPr>
          <w:sz w:val="22"/>
          <w:szCs w:val="22"/>
        </w:rPr>
      </w:pPr>
      <w:r w:rsidRPr="00051203">
        <w:rPr>
          <w:b/>
          <w:bCs w:val="0"/>
          <w:sz w:val="22"/>
          <w:szCs w:val="22"/>
        </w:rPr>
        <w:t>Important Notes</w:t>
      </w:r>
      <w:r w:rsidRPr="00051203">
        <w:rPr>
          <w:sz w:val="22"/>
          <w:szCs w:val="22"/>
        </w:rPr>
        <w:t xml:space="preserve"> </w:t>
      </w:r>
    </w:p>
    <w:p w14:paraId="318B5235" w14:textId="77777777" w:rsidR="000F5A95" w:rsidRPr="00051203" w:rsidRDefault="000F5A95" w:rsidP="000F5A95">
      <w:pPr>
        <w:spacing w:after="0" w:line="240" w:lineRule="auto"/>
      </w:pPr>
      <w:r w:rsidRPr="00051203">
        <w:rPr>
          <w:rFonts w:ascii="Times New Roman" w:hAnsi="Times New Roman"/>
        </w:rPr>
        <w:t xml:space="preserve">Applicants are encouraged to review the Electronic Code of Federal Regulations Uniform Guidance, </w:t>
      </w:r>
      <w:r w:rsidRPr="00051203">
        <w:rPr>
          <w:rFonts w:ascii="Times New Roman" w:hAnsi="Times New Roman"/>
          <w:i/>
        </w:rPr>
        <w:t>Cost Principles</w:t>
      </w:r>
      <w:r w:rsidRPr="00051203">
        <w:rPr>
          <w:rFonts w:ascii="Times New Roman" w:hAnsi="Times New Roman"/>
          <w:iCs/>
        </w:rPr>
        <w:t xml:space="preserve"> </w:t>
      </w:r>
      <w:r w:rsidRPr="00051203">
        <w:rPr>
          <w:rFonts w:ascii="Times New Roman" w:hAnsi="Times New Roman"/>
        </w:rPr>
        <w:t xml:space="preserve">in preparing their budget and budget narrative. </w:t>
      </w:r>
    </w:p>
    <w:p w14:paraId="48DD8BBA" w14:textId="77777777" w:rsidR="000F5A95" w:rsidRPr="00051203" w:rsidRDefault="000F5A95" w:rsidP="000F5A95">
      <w:pPr>
        <w:spacing w:after="0" w:line="240" w:lineRule="auto"/>
        <w:ind w:left="720"/>
      </w:pPr>
    </w:p>
    <w:p w14:paraId="76463B8E" w14:textId="77777777" w:rsidR="000F5A95" w:rsidRPr="00051203" w:rsidRDefault="000F5A95" w:rsidP="000F5A95">
      <w:pPr>
        <w:spacing w:after="0" w:line="240" w:lineRule="auto"/>
        <w:rPr>
          <w:rFonts w:ascii="Times New Roman" w:hAnsi="Times New Roman"/>
        </w:rPr>
      </w:pPr>
      <w:r w:rsidRPr="00051203">
        <w:rPr>
          <w:rFonts w:ascii="Times New Roman" w:hAnsi="Times New Roman"/>
        </w:rPr>
        <w:t>The Uniform Guidance may be found at the following link:</w:t>
      </w:r>
    </w:p>
    <w:p w14:paraId="2DEE10CB" w14:textId="1A639C8E" w:rsidR="2FD9E34F" w:rsidRDefault="00E662D4" w:rsidP="085CE6CD">
      <w:pPr>
        <w:spacing w:after="0" w:line="240" w:lineRule="auto"/>
        <w:rPr>
          <w:rStyle w:val="Hyperlink"/>
          <w:rFonts w:ascii="Times New Roman" w:hAnsi="Times New Roman"/>
        </w:rPr>
      </w:pPr>
      <w:hyperlink r:id="rId55" w:history="1">
        <w:r w:rsidR="2FD9E34F" w:rsidRPr="085CE6CD">
          <w:rPr>
            <w:rStyle w:val="Hyperlink"/>
            <w:rFonts w:ascii="Times New Roman" w:hAnsi="Times New Roman"/>
          </w:rPr>
          <w:t>https://www.ecfr.gov/current/title-2/subtitle-A/chapter-II/part-200</w:t>
        </w:r>
      </w:hyperlink>
    </w:p>
    <w:p w14:paraId="630F3366" w14:textId="6A433E79" w:rsidR="000F5A95" w:rsidRDefault="000F5A95" w:rsidP="085CE6CD">
      <w:pPr>
        <w:spacing w:after="0" w:line="240" w:lineRule="auto"/>
        <w:rPr>
          <w:rStyle w:val="Hyperlink"/>
          <w:rFonts w:ascii="Times New Roman" w:hAnsi="Times New Roman"/>
        </w:rPr>
        <w:sectPr w:rsidR="000F5A95">
          <w:type w:val="continuous"/>
          <w:pgSz w:w="12240" w:h="15840"/>
          <w:pgMar w:top="1080" w:right="1440" w:bottom="1440" w:left="1440" w:header="0" w:footer="619" w:gutter="0"/>
          <w:cols w:space="720"/>
          <w:formProt w:val="0"/>
          <w:noEndnote/>
        </w:sectPr>
      </w:pPr>
    </w:p>
    <w:p w14:paraId="76AE863D" w14:textId="77777777" w:rsidR="000F5A95" w:rsidRPr="00051203" w:rsidRDefault="000F5A95" w:rsidP="000F5A95">
      <w:pPr>
        <w:pStyle w:val="BodyText"/>
        <w:rPr>
          <w:b/>
          <w:bCs w:val="0"/>
          <w:sz w:val="22"/>
          <w:szCs w:val="22"/>
        </w:rPr>
      </w:pPr>
      <w:r w:rsidRPr="00051203">
        <w:rPr>
          <w:b/>
          <w:bCs w:val="0"/>
          <w:sz w:val="22"/>
          <w:szCs w:val="22"/>
        </w:rPr>
        <w:lastRenderedPageBreak/>
        <w:t>Suggested Guidelines for the Budget Narrative</w:t>
      </w:r>
    </w:p>
    <w:p w14:paraId="2060D0CB" w14:textId="77777777" w:rsidR="000F5A95" w:rsidRPr="00051203" w:rsidRDefault="000F5A95" w:rsidP="000F5A95">
      <w:pPr>
        <w:pStyle w:val="BodyText"/>
        <w:rPr>
          <w:sz w:val="22"/>
          <w:szCs w:val="22"/>
        </w:rPr>
      </w:pPr>
    </w:p>
    <w:p w14:paraId="3D36AE53" w14:textId="77777777" w:rsidR="000F5A95" w:rsidRPr="00051203" w:rsidRDefault="000F5A95" w:rsidP="000F5A95">
      <w:pPr>
        <w:pStyle w:val="BodyText"/>
        <w:rPr>
          <w:sz w:val="22"/>
          <w:szCs w:val="22"/>
        </w:rPr>
      </w:pPr>
      <w:r w:rsidRPr="00051203">
        <w:rPr>
          <w:sz w:val="22"/>
          <w:szCs w:val="22"/>
        </w:rPr>
        <w:t>To facilitate the review of your Budget Narrative, we encourage each applicant to include the following information for each year of the project:</w:t>
      </w:r>
    </w:p>
    <w:p w14:paraId="75CA70EE" w14:textId="77777777" w:rsidR="000F5A95" w:rsidRPr="00051203" w:rsidRDefault="000F5A95" w:rsidP="000F5A95">
      <w:pPr>
        <w:pStyle w:val="BodyText"/>
        <w:rPr>
          <w:sz w:val="22"/>
          <w:szCs w:val="22"/>
        </w:rPr>
      </w:pPr>
    </w:p>
    <w:p w14:paraId="725B3EF0" w14:textId="77777777" w:rsidR="000F5A95" w:rsidRPr="00051203" w:rsidRDefault="000F5A95" w:rsidP="000F5A95">
      <w:pPr>
        <w:pStyle w:val="BodyText"/>
        <w:rPr>
          <w:b/>
          <w:sz w:val="22"/>
          <w:szCs w:val="22"/>
        </w:rPr>
      </w:pPr>
      <w:r w:rsidRPr="00051203">
        <w:rPr>
          <w:b/>
          <w:sz w:val="22"/>
          <w:szCs w:val="22"/>
        </w:rPr>
        <w:t>1. Personnel</w:t>
      </w:r>
    </w:p>
    <w:p w14:paraId="318A6D5B" w14:textId="77777777" w:rsidR="000F5A95" w:rsidRPr="00051203" w:rsidRDefault="000F5A95" w:rsidP="000F5A95">
      <w:pPr>
        <w:pStyle w:val="BodyText"/>
        <w:numPr>
          <w:ilvl w:val="0"/>
          <w:numId w:val="25"/>
        </w:numPr>
        <w:rPr>
          <w:bCs w:val="0"/>
          <w:sz w:val="22"/>
          <w:szCs w:val="22"/>
        </w:rPr>
      </w:pPr>
      <w:r w:rsidRPr="00051203">
        <w:rPr>
          <w:sz w:val="22"/>
          <w:szCs w:val="22"/>
        </w:rPr>
        <w:t>Provide the title and duties of each position to be compensated under this project.</w:t>
      </w:r>
    </w:p>
    <w:p w14:paraId="269212C1" w14:textId="77777777" w:rsidR="000F5A95" w:rsidRPr="00051203" w:rsidRDefault="000F5A95" w:rsidP="000F5A95">
      <w:pPr>
        <w:pStyle w:val="BodyText"/>
        <w:numPr>
          <w:ilvl w:val="0"/>
          <w:numId w:val="25"/>
        </w:numPr>
        <w:rPr>
          <w:bCs w:val="0"/>
          <w:sz w:val="22"/>
          <w:szCs w:val="22"/>
        </w:rPr>
      </w:pPr>
      <w:r w:rsidRPr="00051203">
        <w:rPr>
          <w:sz w:val="22"/>
          <w:szCs w:val="22"/>
        </w:rPr>
        <w:t xml:space="preserve">Provide the salary for each position under this project. </w:t>
      </w:r>
    </w:p>
    <w:p w14:paraId="4CE62FA8" w14:textId="77777777" w:rsidR="000F5A95" w:rsidRPr="00051203" w:rsidRDefault="000F5A95" w:rsidP="000F5A95">
      <w:pPr>
        <w:pStyle w:val="BodyText"/>
        <w:numPr>
          <w:ilvl w:val="0"/>
          <w:numId w:val="25"/>
        </w:numPr>
        <w:rPr>
          <w:bCs w:val="0"/>
          <w:sz w:val="22"/>
          <w:szCs w:val="22"/>
        </w:rPr>
      </w:pPr>
      <w:r w:rsidRPr="00051203">
        <w:rPr>
          <w:sz w:val="22"/>
          <w:szCs w:val="22"/>
        </w:rPr>
        <w:t>Provide the amounts of time, such as hours or percentage of time to be expended by each position under this project.</w:t>
      </w:r>
    </w:p>
    <w:p w14:paraId="35BF2D0E" w14:textId="77777777" w:rsidR="000F5A95" w:rsidRPr="00051203" w:rsidRDefault="000F5A95" w:rsidP="000F5A95">
      <w:pPr>
        <w:pStyle w:val="BodyText"/>
        <w:numPr>
          <w:ilvl w:val="0"/>
          <w:numId w:val="25"/>
        </w:numPr>
        <w:rPr>
          <w:bCs w:val="0"/>
          <w:sz w:val="22"/>
          <w:szCs w:val="22"/>
        </w:rPr>
      </w:pPr>
      <w:r w:rsidRPr="00051203">
        <w:rPr>
          <w:sz w:val="22"/>
          <w:szCs w:val="22"/>
        </w:rPr>
        <w:t>Explain the importance of each position to the success of the project.</w:t>
      </w:r>
    </w:p>
    <w:p w14:paraId="02303095" w14:textId="77777777" w:rsidR="000F5A95" w:rsidRPr="00051203" w:rsidRDefault="000F5A95" w:rsidP="000F5A95">
      <w:pPr>
        <w:pStyle w:val="BodyText"/>
        <w:numPr>
          <w:ilvl w:val="0"/>
          <w:numId w:val="25"/>
        </w:numPr>
        <w:rPr>
          <w:sz w:val="22"/>
          <w:szCs w:val="22"/>
        </w:rPr>
      </w:pPr>
      <w:r w:rsidRPr="00051203">
        <w:rPr>
          <w:sz w:val="22"/>
          <w:szCs w:val="22"/>
        </w:rPr>
        <w:t xml:space="preserve">Provide the basis for cost estimates or computations. </w:t>
      </w:r>
    </w:p>
    <w:p w14:paraId="0DC463FA" w14:textId="77777777" w:rsidR="000F5A95" w:rsidRPr="00051203" w:rsidRDefault="000F5A95" w:rsidP="000F5A95">
      <w:pPr>
        <w:spacing w:after="0" w:line="240" w:lineRule="auto"/>
        <w:ind w:left="360"/>
        <w:rPr>
          <w:rFonts w:ascii="Times New Roman" w:hAnsi="Times New Roman"/>
        </w:rPr>
      </w:pPr>
    </w:p>
    <w:p w14:paraId="423C28DE" w14:textId="77777777" w:rsidR="000F5A95" w:rsidRPr="00051203" w:rsidRDefault="000F5A95" w:rsidP="000F5A95">
      <w:pPr>
        <w:pStyle w:val="BodyText"/>
        <w:rPr>
          <w:b/>
          <w:sz w:val="22"/>
          <w:szCs w:val="22"/>
        </w:rPr>
      </w:pPr>
      <w:r w:rsidRPr="00051203">
        <w:rPr>
          <w:b/>
          <w:sz w:val="22"/>
          <w:szCs w:val="22"/>
        </w:rPr>
        <w:t>2.  Fringe Benefits</w:t>
      </w:r>
    </w:p>
    <w:p w14:paraId="18F89C3A" w14:textId="77777777" w:rsidR="000F5A95" w:rsidRPr="00051203" w:rsidRDefault="000F5A95" w:rsidP="000F5A95">
      <w:pPr>
        <w:pStyle w:val="BodyText"/>
        <w:numPr>
          <w:ilvl w:val="0"/>
          <w:numId w:val="20"/>
        </w:numPr>
        <w:tabs>
          <w:tab w:val="clear" w:pos="360"/>
          <w:tab w:val="num" w:pos="720"/>
        </w:tabs>
        <w:ind w:left="720"/>
        <w:rPr>
          <w:b/>
          <w:sz w:val="22"/>
          <w:szCs w:val="22"/>
        </w:rPr>
      </w:pPr>
      <w:r w:rsidRPr="00051203">
        <w:rPr>
          <w:sz w:val="22"/>
          <w:szCs w:val="22"/>
        </w:rPr>
        <w:t xml:space="preserve">Give the fringe benefit percentages of all personnel included under </w:t>
      </w:r>
      <w:r w:rsidRPr="00051203">
        <w:rPr>
          <w:sz w:val="22"/>
          <w:szCs w:val="22"/>
          <w:u w:val="single"/>
        </w:rPr>
        <w:t>Personnel</w:t>
      </w:r>
      <w:r w:rsidRPr="00051203">
        <w:rPr>
          <w:sz w:val="22"/>
          <w:szCs w:val="22"/>
        </w:rPr>
        <w:t>.</w:t>
      </w:r>
    </w:p>
    <w:p w14:paraId="148E0CCD" w14:textId="77777777" w:rsidR="000F5A95" w:rsidRPr="00051203" w:rsidRDefault="000F5A95" w:rsidP="000F5A95">
      <w:pPr>
        <w:pStyle w:val="BodyText"/>
        <w:numPr>
          <w:ilvl w:val="0"/>
          <w:numId w:val="25"/>
        </w:numPr>
        <w:rPr>
          <w:b/>
          <w:sz w:val="22"/>
          <w:szCs w:val="22"/>
        </w:rPr>
      </w:pPr>
      <w:r w:rsidRPr="00051203">
        <w:rPr>
          <w:sz w:val="22"/>
          <w:szCs w:val="22"/>
        </w:rPr>
        <w:t xml:space="preserve">Provide the rate and base on which fringe benefits are calculated. </w:t>
      </w:r>
    </w:p>
    <w:p w14:paraId="288DE300" w14:textId="77777777" w:rsidR="000F5A95" w:rsidRPr="00051203" w:rsidRDefault="000F5A95" w:rsidP="000F5A95">
      <w:pPr>
        <w:pStyle w:val="BodyText"/>
        <w:ind w:left="360"/>
        <w:rPr>
          <w:b/>
          <w:sz w:val="22"/>
          <w:szCs w:val="22"/>
        </w:rPr>
      </w:pPr>
    </w:p>
    <w:p w14:paraId="664A3843" w14:textId="77777777" w:rsidR="000F5A95" w:rsidRPr="00051203" w:rsidRDefault="000F5A95" w:rsidP="000F5A95">
      <w:pPr>
        <w:pStyle w:val="BodyText"/>
        <w:rPr>
          <w:b/>
          <w:sz w:val="22"/>
          <w:szCs w:val="22"/>
        </w:rPr>
      </w:pPr>
      <w:r w:rsidRPr="00051203">
        <w:rPr>
          <w:b/>
          <w:sz w:val="22"/>
          <w:szCs w:val="22"/>
        </w:rPr>
        <w:t xml:space="preserve">3. Travel </w:t>
      </w:r>
    </w:p>
    <w:p w14:paraId="485D4432" w14:textId="77777777" w:rsidR="000F5A95" w:rsidRPr="00051203" w:rsidRDefault="000F5A95" w:rsidP="000F5A95">
      <w:pPr>
        <w:pStyle w:val="BodyText"/>
        <w:numPr>
          <w:ilvl w:val="0"/>
          <w:numId w:val="20"/>
        </w:numPr>
        <w:tabs>
          <w:tab w:val="clear" w:pos="360"/>
          <w:tab w:val="num" w:pos="720"/>
        </w:tabs>
        <w:ind w:left="720"/>
        <w:rPr>
          <w:sz w:val="22"/>
          <w:szCs w:val="22"/>
        </w:rPr>
      </w:pPr>
      <w:r w:rsidRPr="00051203">
        <w:rPr>
          <w:sz w:val="22"/>
          <w:szCs w:val="22"/>
        </w:rPr>
        <w:t xml:space="preserve">Explain the purpose of the travel, how it relates to project success, how it aligns with the project goals and objectives and which program participants or staff will participate.  </w:t>
      </w:r>
    </w:p>
    <w:p w14:paraId="3D0E148C" w14:textId="77777777" w:rsidR="000F5A95" w:rsidRPr="00051203" w:rsidRDefault="000F5A95" w:rsidP="000F5A95">
      <w:pPr>
        <w:pStyle w:val="BodyText"/>
        <w:numPr>
          <w:ilvl w:val="0"/>
          <w:numId w:val="20"/>
        </w:numPr>
        <w:tabs>
          <w:tab w:val="clear" w:pos="360"/>
          <w:tab w:val="num" w:pos="720"/>
        </w:tabs>
        <w:ind w:left="720"/>
        <w:rPr>
          <w:sz w:val="22"/>
          <w:szCs w:val="22"/>
        </w:rPr>
      </w:pPr>
      <w:r w:rsidRPr="00051203">
        <w:rPr>
          <w:sz w:val="22"/>
          <w:szCs w:val="22"/>
        </w:rPr>
        <w:t xml:space="preserve">Submit an estimate for the number of trips, points of origin and destination, and purpose of travel. </w:t>
      </w:r>
    </w:p>
    <w:p w14:paraId="6037054A" w14:textId="77777777" w:rsidR="000F5A95" w:rsidRPr="00051203" w:rsidRDefault="000F5A95" w:rsidP="000F5A95">
      <w:pPr>
        <w:pStyle w:val="Steps"/>
        <w:numPr>
          <w:ilvl w:val="0"/>
          <w:numId w:val="26"/>
        </w:numPr>
        <w:tabs>
          <w:tab w:val="clear" w:pos="360"/>
          <w:tab w:val="num" w:pos="720"/>
        </w:tabs>
        <w:ind w:left="720"/>
        <w:rPr>
          <w:sz w:val="22"/>
          <w:szCs w:val="22"/>
        </w:rPr>
      </w:pPr>
      <w:r w:rsidRPr="00051203">
        <w:rPr>
          <w:sz w:val="22"/>
          <w:szCs w:val="22"/>
        </w:rPr>
        <w:t xml:space="preserve">Submit an itemized estimate of transportation and/or subsistence costs for each trip. </w:t>
      </w:r>
    </w:p>
    <w:p w14:paraId="39D2DE32" w14:textId="77777777" w:rsidR="000F5A95" w:rsidRPr="00051203" w:rsidRDefault="000F5A95" w:rsidP="000F5A95">
      <w:pPr>
        <w:pStyle w:val="BodyText"/>
        <w:numPr>
          <w:ilvl w:val="0"/>
          <w:numId w:val="25"/>
        </w:numPr>
        <w:rPr>
          <w:sz w:val="22"/>
          <w:szCs w:val="22"/>
        </w:rPr>
      </w:pPr>
      <w:r w:rsidRPr="00051203">
        <w:rPr>
          <w:sz w:val="22"/>
          <w:szCs w:val="22"/>
        </w:rPr>
        <w:t xml:space="preserve">Provide the basis for cost estimates or computations. </w:t>
      </w:r>
    </w:p>
    <w:p w14:paraId="69A2F6BC" w14:textId="77777777" w:rsidR="000F5A95" w:rsidRPr="00051203" w:rsidRDefault="000F5A95" w:rsidP="000F5A95">
      <w:pPr>
        <w:pStyle w:val="BodyText"/>
        <w:rPr>
          <w:b/>
          <w:sz w:val="22"/>
          <w:szCs w:val="22"/>
        </w:rPr>
      </w:pPr>
      <w:r w:rsidRPr="00051203">
        <w:rPr>
          <w:bCs w:val="0"/>
          <w:sz w:val="22"/>
          <w:szCs w:val="22"/>
        </w:rPr>
        <w:br/>
      </w:r>
      <w:r w:rsidRPr="00051203">
        <w:rPr>
          <w:b/>
          <w:bCs w:val="0"/>
          <w:sz w:val="22"/>
          <w:szCs w:val="22"/>
        </w:rPr>
        <w:t>4.</w:t>
      </w:r>
      <w:r w:rsidRPr="00051203">
        <w:rPr>
          <w:b/>
          <w:sz w:val="22"/>
          <w:szCs w:val="22"/>
        </w:rPr>
        <w:t xml:space="preserve">  Equipment</w:t>
      </w:r>
    </w:p>
    <w:p w14:paraId="2BE06A95" w14:textId="77777777" w:rsidR="000F5A95" w:rsidRPr="00051203" w:rsidRDefault="000F5A95" w:rsidP="000F5A95">
      <w:pPr>
        <w:pStyle w:val="BodyText"/>
        <w:numPr>
          <w:ilvl w:val="0"/>
          <w:numId w:val="25"/>
        </w:numPr>
        <w:rPr>
          <w:sz w:val="22"/>
          <w:szCs w:val="22"/>
        </w:rPr>
      </w:pPr>
      <w:r w:rsidRPr="00051203">
        <w:rPr>
          <w:sz w:val="22"/>
          <w:szCs w:val="22"/>
        </w:rPr>
        <w:t xml:space="preserve">Indicate the estimated unit cost for each item to be purchased. </w:t>
      </w:r>
    </w:p>
    <w:p w14:paraId="5B659943"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Identify each type of equipment.</w:t>
      </w:r>
    </w:p>
    <w:p w14:paraId="63B595F3" w14:textId="77777777" w:rsidR="000F5A95" w:rsidRPr="00051203" w:rsidRDefault="000F5A95" w:rsidP="000F5A95">
      <w:pPr>
        <w:pStyle w:val="BodyText"/>
        <w:numPr>
          <w:ilvl w:val="0"/>
          <w:numId w:val="25"/>
        </w:numPr>
        <w:rPr>
          <w:bCs w:val="0"/>
          <w:sz w:val="22"/>
          <w:szCs w:val="22"/>
        </w:rPr>
      </w:pPr>
      <w:r w:rsidRPr="00051203">
        <w:rPr>
          <w:sz w:val="22"/>
          <w:szCs w:val="22"/>
        </w:rPr>
        <w:t>Provide adequate justification of the need for items of equipment to be purchased.</w:t>
      </w:r>
    </w:p>
    <w:p w14:paraId="484679B9"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Explain the purpose of the equipment, and how it relates to project success.</w:t>
      </w:r>
    </w:p>
    <w:p w14:paraId="52B87E01"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 xml:space="preserve">Provide the basis for cost estimates or computations. </w:t>
      </w:r>
    </w:p>
    <w:p w14:paraId="0AC6D75D" w14:textId="77777777" w:rsidR="000F5A95" w:rsidRPr="00051203" w:rsidRDefault="000F5A95" w:rsidP="000F5A95">
      <w:pPr>
        <w:pStyle w:val="BodyText"/>
        <w:ind w:left="720"/>
        <w:rPr>
          <w:sz w:val="22"/>
          <w:szCs w:val="22"/>
        </w:rPr>
      </w:pPr>
    </w:p>
    <w:p w14:paraId="0940CCF3" w14:textId="77777777" w:rsidR="000F5A95" w:rsidRPr="00051203" w:rsidRDefault="000F5A95" w:rsidP="000F5A95">
      <w:pPr>
        <w:pStyle w:val="BodyText"/>
        <w:rPr>
          <w:b/>
          <w:sz w:val="22"/>
          <w:szCs w:val="22"/>
        </w:rPr>
      </w:pPr>
      <w:r w:rsidRPr="00051203">
        <w:rPr>
          <w:b/>
          <w:sz w:val="22"/>
          <w:szCs w:val="22"/>
        </w:rPr>
        <w:t>5.  Supplies</w:t>
      </w:r>
    </w:p>
    <w:p w14:paraId="160348AB" w14:textId="77777777" w:rsidR="000F5A95" w:rsidRPr="00051203" w:rsidRDefault="000F5A95" w:rsidP="000F5A95">
      <w:pPr>
        <w:pStyle w:val="BodyText"/>
        <w:numPr>
          <w:ilvl w:val="0"/>
          <w:numId w:val="21"/>
        </w:numPr>
        <w:tabs>
          <w:tab w:val="clear" w:pos="360"/>
          <w:tab w:val="num" w:pos="720"/>
        </w:tabs>
        <w:ind w:left="720"/>
        <w:rPr>
          <w:bCs w:val="0"/>
          <w:sz w:val="22"/>
          <w:szCs w:val="22"/>
        </w:rPr>
      </w:pPr>
      <w:r w:rsidRPr="00051203">
        <w:rPr>
          <w:sz w:val="22"/>
          <w:szCs w:val="22"/>
        </w:rPr>
        <w:t>Provide an itemized estimate of materials and supplies by nature of expense or general category (e.g., instructional materials, office supplies, etc.).</w:t>
      </w:r>
    </w:p>
    <w:p w14:paraId="1707790D"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Explain the purpose of the supplies and how they relate to project success.</w:t>
      </w:r>
    </w:p>
    <w:p w14:paraId="14BBB2A7" w14:textId="77777777" w:rsidR="000F5A95" w:rsidRPr="00051203" w:rsidRDefault="000F5A95" w:rsidP="000F5A95">
      <w:pPr>
        <w:pStyle w:val="BodyText"/>
        <w:numPr>
          <w:ilvl w:val="0"/>
          <w:numId w:val="20"/>
        </w:numPr>
        <w:tabs>
          <w:tab w:val="clear" w:pos="360"/>
          <w:tab w:val="num" w:pos="720"/>
        </w:tabs>
        <w:ind w:left="720"/>
        <w:rPr>
          <w:bCs w:val="0"/>
          <w:sz w:val="22"/>
          <w:szCs w:val="22"/>
        </w:rPr>
      </w:pPr>
      <w:r w:rsidRPr="00051203">
        <w:rPr>
          <w:sz w:val="22"/>
          <w:szCs w:val="22"/>
        </w:rPr>
        <w:t xml:space="preserve">Provide the basis for cost estimates or computations. </w:t>
      </w:r>
    </w:p>
    <w:p w14:paraId="7FC17CB7" w14:textId="77777777" w:rsidR="000F5A95" w:rsidRPr="00051203" w:rsidRDefault="000F5A95" w:rsidP="000F5A95">
      <w:pPr>
        <w:pStyle w:val="BodyText"/>
        <w:rPr>
          <w:sz w:val="22"/>
          <w:szCs w:val="22"/>
        </w:rPr>
      </w:pPr>
    </w:p>
    <w:p w14:paraId="3CDA86B2" w14:textId="77777777" w:rsidR="000F5A95" w:rsidRPr="00051203" w:rsidRDefault="000F5A95" w:rsidP="000F5A95">
      <w:pPr>
        <w:pStyle w:val="BodyText"/>
        <w:rPr>
          <w:b/>
          <w:sz w:val="22"/>
          <w:szCs w:val="22"/>
        </w:rPr>
      </w:pPr>
      <w:r w:rsidRPr="00051203">
        <w:rPr>
          <w:b/>
          <w:sz w:val="22"/>
          <w:szCs w:val="22"/>
        </w:rPr>
        <w:t>6.   Contractual</w:t>
      </w:r>
    </w:p>
    <w:p w14:paraId="266E2B37"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Provide the purpose and relation to project success.</w:t>
      </w:r>
    </w:p>
    <w:p w14:paraId="6B7C9A92"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Describe the products to be acquired, and/or the professional services to be provided.</w:t>
      </w:r>
    </w:p>
    <w:p w14:paraId="2642B8B8" w14:textId="77777777" w:rsidR="000F5A95" w:rsidRPr="00051203" w:rsidRDefault="000F5A95" w:rsidP="000F5A95">
      <w:pPr>
        <w:pStyle w:val="BodyText"/>
        <w:numPr>
          <w:ilvl w:val="0"/>
          <w:numId w:val="25"/>
        </w:numPr>
        <w:rPr>
          <w:sz w:val="22"/>
          <w:szCs w:val="22"/>
        </w:rPr>
      </w:pPr>
      <w:r w:rsidRPr="00051203">
        <w:rPr>
          <w:sz w:val="22"/>
          <w:szCs w:val="22"/>
        </w:rPr>
        <w:t xml:space="preserve">Provide a brief justification for the use of the contractors selected. </w:t>
      </w:r>
    </w:p>
    <w:p w14:paraId="68B5310D"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Identify the name(s) of the contracting party, including consultants, if available.</w:t>
      </w:r>
    </w:p>
    <w:p w14:paraId="0A27A122"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Provide the cost per contractor.</w:t>
      </w:r>
    </w:p>
    <w:p w14:paraId="2D5D4DED" w14:textId="77777777" w:rsidR="000F5A95" w:rsidRPr="00051203" w:rsidRDefault="000F5A95" w:rsidP="000F5A95">
      <w:pPr>
        <w:pStyle w:val="BodyText"/>
        <w:numPr>
          <w:ilvl w:val="0"/>
          <w:numId w:val="22"/>
        </w:numPr>
        <w:tabs>
          <w:tab w:val="clear" w:pos="360"/>
          <w:tab w:val="num" w:pos="720"/>
        </w:tabs>
        <w:ind w:left="720"/>
        <w:rPr>
          <w:bCs w:val="0"/>
          <w:sz w:val="22"/>
          <w:szCs w:val="22"/>
        </w:rPr>
      </w:pPr>
      <w:r w:rsidRPr="00051203">
        <w:rPr>
          <w:sz w:val="22"/>
          <w:szCs w:val="22"/>
        </w:rPr>
        <w:t>Provide the amount of time that the project will be working with the contractor(s).</w:t>
      </w:r>
    </w:p>
    <w:p w14:paraId="6F8335E4" w14:textId="77777777" w:rsidR="000F5A95" w:rsidRPr="00051203" w:rsidRDefault="000F5A95" w:rsidP="000F5A95">
      <w:pPr>
        <w:pStyle w:val="BodyText"/>
        <w:numPr>
          <w:ilvl w:val="0"/>
          <w:numId w:val="25"/>
        </w:numPr>
        <w:rPr>
          <w:sz w:val="22"/>
          <w:szCs w:val="22"/>
        </w:rPr>
      </w:pPr>
      <w:r w:rsidRPr="00051203">
        <w:rPr>
          <w:sz w:val="22"/>
          <w:szCs w:val="22"/>
        </w:rPr>
        <w:t xml:space="preserve">For professional services contracts, provide the amounts of time to be devoted to the project, including the costs to be charged to this proposed grant award. </w:t>
      </w:r>
    </w:p>
    <w:p w14:paraId="17B75FE5" w14:textId="77777777" w:rsidR="000F5A95" w:rsidRPr="00051203" w:rsidRDefault="000F5A95" w:rsidP="000F5A95">
      <w:pPr>
        <w:pStyle w:val="BodyText"/>
        <w:numPr>
          <w:ilvl w:val="0"/>
          <w:numId w:val="25"/>
        </w:numPr>
        <w:rPr>
          <w:sz w:val="22"/>
          <w:szCs w:val="22"/>
        </w:rPr>
      </w:pPr>
      <w:r w:rsidRPr="00051203">
        <w:rPr>
          <w:sz w:val="22"/>
          <w:szCs w:val="22"/>
        </w:rPr>
        <w:t xml:space="preserve">Provide a brief statement that you have followed the procedures for procurement under: </w:t>
      </w:r>
      <w:r w:rsidRPr="00051203">
        <w:rPr>
          <w:sz w:val="22"/>
          <w:szCs w:val="22"/>
        </w:rPr>
        <w:br/>
        <w:t xml:space="preserve">2 CFR 200.317-200.326. </w:t>
      </w:r>
    </w:p>
    <w:p w14:paraId="70E6959A" w14:textId="68C25F26" w:rsidR="000F5A95" w:rsidRPr="00051203" w:rsidRDefault="000F5A95" w:rsidP="000F5A95">
      <w:pPr>
        <w:pStyle w:val="BodyText"/>
        <w:numPr>
          <w:ilvl w:val="0"/>
          <w:numId w:val="25"/>
        </w:numPr>
        <w:rPr>
          <w:sz w:val="22"/>
          <w:szCs w:val="22"/>
        </w:rPr>
      </w:pPr>
      <w:r w:rsidRPr="00051203">
        <w:rPr>
          <w:sz w:val="22"/>
          <w:szCs w:val="22"/>
        </w:rPr>
        <w:t xml:space="preserve">Provide the basis for cost estimates or computations. </w:t>
      </w:r>
    </w:p>
    <w:p w14:paraId="590624BD" w14:textId="77777777" w:rsidR="000F5A95" w:rsidRPr="00051203" w:rsidRDefault="000F5A95" w:rsidP="000F5A95">
      <w:pPr>
        <w:pStyle w:val="BodyText"/>
        <w:rPr>
          <w:bCs w:val="0"/>
          <w:sz w:val="22"/>
          <w:szCs w:val="22"/>
        </w:rPr>
      </w:pPr>
    </w:p>
    <w:p w14:paraId="5BBC40CC" w14:textId="5051E5FF" w:rsidR="000F5A95" w:rsidRPr="00A56CA7" w:rsidRDefault="000F5A95" w:rsidP="000F5A95">
      <w:pPr>
        <w:pStyle w:val="BodyText"/>
        <w:rPr>
          <w:bCs w:val="0"/>
          <w:sz w:val="22"/>
          <w:szCs w:val="22"/>
        </w:rPr>
      </w:pPr>
      <w:r w:rsidRPr="00051203">
        <w:rPr>
          <w:b/>
          <w:sz w:val="22"/>
          <w:szCs w:val="22"/>
        </w:rPr>
        <w:t>7.   Construction</w:t>
      </w:r>
      <w:r w:rsidRPr="00051203">
        <w:rPr>
          <w:b/>
          <w:sz w:val="22"/>
          <w:szCs w:val="22"/>
        </w:rPr>
        <w:br/>
      </w:r>
      <w:r w:rsidR="00A56CA7">
        <w:rPr>
          <w:bCs w:val="0"/>
          <w:sz w:val="22"/>
          <w:szCs w:val="22"/>
        </w:rPr>
        <w:t>Not applicable to this program.</w:t>
      </w:r>
    </w:p>
    <w:p w14:paraId="29F14003" w14:textId="77777777" w:rsidR="000F5A95" w:rsidRPr="00051203" w:rsidRDefault="000F5A95" w:rsidP="000F5A95">
      <w:pPr>
        <w:pStyle w:val="BodyText"/>
        <w:rPr>
          <w:sz w:val="22"/>
          <w:szCs w:val="22"/>
        </w:rPr>
      </w:pPr>
    </w:p>
    <w:p w14:paraId="2731873C" w14:textId="77777777" w:rsidR="000F5A95" w:rsidRPr="00051203" w:rsidRDefault="000F5A95" w:rsidP="000F5A95">
      <w:pPr>
        <w:pStyle w:val="BodyText"/>
        <w:rPr>
          <w:b/>
          <w:sz w:val="22"/>
          <w:szCs w:val="22"/>
        </w:rPr>
      </w:pPr>
      <w:r w:rsidRPr="00051203">
        <w:rPr>
          <w:b/>
          <w:sz w:val="22"/>
          <w:szCs w:val="22"/>
        </w:rPr>
        <w:t xml:space="preserve">8.  Other </w:t>
      </w:r>
    </w:p>
    <w:p w14:paraId="321DE1F6" w14:textId="77777777" w:rsidR="000F5A95" w:rsidRPr="00051203" w:rsidRDefault="000F5A95" w:rsidP="000F5A95">
      <w:pPr>
        <w:pStyle w:val="BodyText"/>
        <w:numPr>
          <w:ilvl w:val="0"/>
          <w:numId w:val="23"/>
        </w:numPr>
        <w:rPr>
          <w:sz w:val="22"/>
          <w:szCs w:val="22"/>
        </w:rPr>
      </w:pPr>
      <w:r w:rsidRPr="00051203">
        <w:rPr>
          <w:sz w:val="22"/>
          <w:szCs w:val="22"/>
        </w:rPr>
        <w:t xml:space="preserve">List and identify items by major type or category (e.g., communications, printing, postage, equipment rental, etc.). </w:t>
      </w:r>
    </w:p>
    <w:p w14:paraId="3F727A0D" w14:textId="77777777" w:rsidR="000F5A95" w:rsidRPr="00051203" w:rsidRDefault="000F5A95" w:rsidP="000F5A95">
      <w:pPr>
        <w:pStyle w:val="BodyText"/>
        <w:numPr>
          <w:ilvl w:val="0"/>
          <w:numId w:val="23"/>
        </w:numPr>
        <w:rPr>
          <w:sz w:val="22"/>
          <w:szCs w:val="22"/>
        </w:rPr>
      </w:pPr>
      <w:r w:rsidRPr="00051203">
        <w:rPr>
          <w:sz w:val="22"/>
          <w:szCs w:val="22"/>
        </w:rPr>
        <w:t>Provide the cost per item (printing = $500, postage = $750).</w:t>
      </w:r>
    </w:p>
    <w:p w14:paraId="25C11CD7" w14:textId="77777777" w:rsidR="000F5A95" w:rsidRPr="00051203" w:rsidRDefault="000F5A95" w:rsidP="000F5A95">
      <w:pPr>
        <w:pStyle w:val="BodyText"/>
        <w:numPr>
          <w:ilvl w:val="0"/>
          <w:numId w:val="23"/>
        </w:numPr>
        <w:rPr>
          <w:sz w:val="22"/>
          <w:szCs w:val="22"/>
        </w:rPr>
      </w:pPr>
      <w:r w:rsidRPr="00051203">
        <w:rPr>
          <w:sz w:val="22"/>
          <w:szCs w:val="22"/>
        </w:rPr>
        <w:t>Provide the purpose for the expenditures and relation to project success.</w:t>
      </w:r>
    </w:p>
    <w:p w14:paraId="7C7C2EF5" w14:textId="77777777" w:rsidR="000F5A95" w:rsidRPr="00051203" w:rsidRDefault="000F5A95" w:rsidP="000F5A95">
      <w:pPr>
        <w:pStyle w:val="BodyText"/>
        <w:numPr>
          <w:ilvl w:val="0"/>
          <w:numId w:val="23"/>
        </w:numPr>
        <w:rPr>
          <w:sz w:val="22"/>
          <w:szCs w:val="22"/>
        </w:rPr>
      </w:pPr>
      <w:r w:rsidRPr="00051203">
        <w:rPr>
          <w:sz w:val="22"/>
          <w:szCs w:val="22"/>
        </w:rPr>
        <w:t xml:space="preserve">Provide the basis for cost estimates or computations. </w:t>
      </w:r>
    </w:p>
    <w:p w14:paraId="43225874" w14:textId="77777777" w:rsidR="000F5A95" w:rsidRPr="00051203" w:rsidRDefault="000F5A95" w:rsidP="000F5A95">
      <w:pPr>
        <w:pStyle w:val="BodyText"/>
        <w:rPr>
          <w:sz w:val="22"/>
          <w:szCs w:val="22"/>
        </w:rPr>
      </w:pPr>
    </w:p>
    <w:p w14:paraId="17A81FE7" w14:textId="77777777" w:rsidR="000F5A95" w:rsidRPr="00051203" w:rsidRDefault="000F5A95" w:rsidP="000F5A95">
      <w:pPr>
        <w:pStyle w:val="BodyText"/>
        <w:rPr>
          <w:b/>
          <w:sz w:val="22"/>
          <w:szCs w:val="22"/>
        </w:rPr>
      </w:pPr>
      <w:r w:rsidRPr="00051203">
        <w:rPr>
          <w:b/>
          <w:sz w:val="22"/>
          <w:szCs w:val="22"/>
        </w:rPr>
        <w:t>9.  Total Direct Costs</w:t>
      </w:r>
    </w:p>
    <w:p w14:paraId="27DC9884" w14:textId="77777777" w:rsidR="000F5A95" w:rsidRPr="00051203" w:rsidRDefault="000F5A95" w:rsidP="000F5A95">
      <w:pPr>
        <w:pStyle w:val="BodyText"/>
        <w:numPr>
          <w:ilvl w:val="0"/>
          <w:numId w:val="24"/>
        </w:numPr>
        <w:rPr>
          <w:sz w:val="22"/>
          <w:szCs w:val="22"/>
        </w:rPr>
      </w:pPr>
      <w:r w:rsidRPr="00051203">
        <w:rPr>
          <w:sz w:val="22"/>
          <w:szCs w:val="22"/>
        </w:rPr>
        <w:t>The amount that is the sum of expenditures, per budget category, of lines 1-8.</w:t>
      </w:r>
    </w:p>
    <w:p w14:paraId="54D3D140" w14:textId="77777777" w:rsidR="000F5A95" w:rsidRPr="00051203" w:rsidRDefault="000F5A95" w:rsidP="000F5A95">
      <w:pPr>
        <w:pStyle w:val="BodyText"/>
        <w:rPr>
          <w:sz w:val="22"/>
          <w:szCs w:val="22"/>
        </w:rPr>
      </w:pPr>
    </w:p>
    <w:p w14:paraId="5D0F6129" w14:textId="77777777" w:rsidR="000F5A95" w:rsidRPr="00051203" w:rsidRDefault="000F5A95" w:rsidP="000F5A95">
      <w:pPr>
        <w:pStyle w:val="BodyText"/>
        <w:rPr>
          <w:b/>
          <w:sz w:val="22"/>
          <w:szCs w:val="22"/>
        </w:rPr>
      </w:pPr>
      <w:r w:rsidRPr="00051203">
        <w:rPr>
          <w:b/>
          <w:sz w:val="22"/>
          <w:szCs w:val="22"/>
        </w:rPr>
        <w:t>10.   Indirect Costs</w:t>
      </w:r>
    </w:p>
    <w:p w14:paraId="320F44BA" w14:textId="0227D405" w:rsidR="000F5A95" w:rsidRPr="00051203" w:rsidRDefault="000F5A95" w:rsidP="000F5A95">
      <w:pPr>
        <w:pStyle w:val="BodyText"/>
        <w:numPr>
          <w:ilvl w:val="0"/>
          <w:numId w:val="23"/>
        </w:numPr>
        <w:rPr>
          <w:sz w:val="22"/>
          <w:szCs w:val="22"/>
        </w:rPr>
      </w:pPr>
      <w:r w:rsidRPr="00051203">
        <w:rPr>
          <w:sz w:val="22"/>
          <w:szCs w:val="22"/>
        </w:rPr>
        <w:t>Identify indirect cost rate (if the applicant will charge indirect costs to the grant</w:t>
      </w:r>
      <w:r w:rsidRPr="085CE6CD">
        <w:rPr>
          <w:sz w:val="22"/>
          <w:szCs w:val="22"/>
        </w:rPr>
        <w:t>)</w:t>
      </w:r>
      <w:r w:rsidR="0D3CC1D4" w:rsidRPr="085CE6CD">
        <w:rPr>
          <w:sz w:val="22"/>
          <w:szCs w:val="22"/>
        </w:rPr>
        <w:t>.</w:t>
      </w:r>
      <w:r w:rsidRPr="00051203">
        <w:rPr>
          <w:sz w:val="22"/>
          <w:szCs w:val="22"/>
        </w:rPr>
        <w:t xml:space="preserve"> </w:t>
      </w:r>
    </w:p>
    <w:p w14:paraId="0ECC5D74" w14:textId="444D7277" w:rsidR="000F5A95" w:rsidRPr="00051203" w:rsidRDefault="000F5A95" w:rsidP="000F5A95">
      <w:pPr>
        <w:pStyle w:val="BodyText"/>
        <w:numPr>
          <w:ilvl w:val="0"/>
          <w:numId w:val="23"/>
        </w:numPr>
        <w:rPr>
          <w:sz w:val="22"/>
          <w:szCs w:val="22"/>
        </w:rPr>
      </w:pPr>
      <w:r w:rsidRPr="00051203">
        <w:rPr>
          <w:sz w:val="22"/>
          <w:szCs w:val="22"/>
        </w:rPr>
        <w:t>Note:  remember to provide a copy of the most recent approved indirect cost agreement in the Other Attachments form section of the application</w:t>
      </w:r>
      <w:r w:rsidR="00051203" w:rsidRPr="00051203">
        <w:rPr>
          <w:sz w:val="22"/>
          <w:szCs w:val="22"/>
        </w:rPr>
        <w:t xml:space="preserve"> (see </w:t>
      </w:r>
      <w:hyperlink r:id="rId56" w:history="1">
        <w:r w:rsidR="00051203" w:rsidRPr="00051203">
          <w:rPr>
            <w:rStyle w:val="Hyperlink"/>
            <w:sz w:val="22"/>
            <w:szCs w:val="22"/>
          </w:rPr>
          <w:t>https://www2.ed.gov/about/offices/list/ocfo/intro.html</w:t>
        </w:r>
      </w:hyperlink>
      <w:r w:rsidR="00051203" w:rsidRPr="00051203">
        <w:rPr>
          <w:rStyle w:val="Hyperlink"/>
          <w:sz w:val="22"/>
          <w:szCs w:val="22"/>
        </w:rPr>
        <w:t>)</w:t>
      </w:r>
      <w:r w:rsidRPr="00051203">
        <w:rPr>
          <w:sz w:val="22"/>
          <w:szCs w:val="22"/>
        </w:rPr>
        <w:t>.</w:t>
      </w:r>
    </w:p>
    <w:p w14:paraId="5129E25D" w14:textId="77777777" w:rsidR="000F5A95" w:rsidRPr="00051203" w:rsidRDefault="000F5A95" w:rsidP="000F5A95">
      <w:pPr>
        <w:pStyle w:val="BodyText"/>
        <w:rPr>
          <w:b/>
          <w:sz w:val="22"/>
          <w:szCs w:val="22"/>
        </w:rPr>
      </w:pPr>
    </w:p>
    <w:p w14:paraId="30137626" w14:textId="77777777" w:rsidR="00FE1F00" w:rsidRPr="00051203" w:rsidRDefault="000F5A95" w:rsidP="00FE1F00">
      <w:pPr>
        <w:pStyle w:val="BodyText"/>
        <w:rPr>
          <w:b/>
          <w:sz w:val="22"/>
          <w:szCs w:val="22"/>
        </w:rPr>
      </w:pPr>
      <w:r w:rsidRPr="00051203">
        <w:rPr>
          <w:b/>
          <w:sz w:val="22"/>
          <w:szCs w:val="22"/>
        </w:rPr>
        <w:t xml:space="preserve">11.  Training Stipends </w:t>
      </w:r>
    </w:p>
    <w:p w14:paraId="30B1AB77" w14:textId="230FCC0B" w:rsidR="000F5A95" w:rsidRPr="00051203" w:rsidRDefault="000F5A95" w:rsidP="00D82F1D">
      <w:pPr>
        <w:pStyle w:val="BodyText"/>
        <w:numPr>
          <w:ilvl w:val="0"/>
          <w:numId w:val="27"/>
        </w:numPr>
        <w:rPr>
          <w:b/>
          <w:sz w:val="22"/>
          <w:szCs w:val="22"/>
        </w:rPr>
      </w:pPr>
      <w:r w:rsidRPr="00051203">
        <w:rPr>
          <w:sz w:val="22"/>
          <w:szCs w:val="22"/>
        </w:rPr>
        <w:t xml:space="preserve">Not </w:t>
      </w:r>
      <w:r w:rsidRPr="00051203">
        <w:rPr>
          <w:bCs w:val="0"/>
          <w:sz w:val="22"/>
          <w:szCs w:val="22"/>
        </w:rPr>
        <w:t>applicable</w:t>
      </w:r>
      <w:r w:rsidRPr="00051203">
        <w:rPr>
          <w:sz w:val="22"/>
          <w:szCs w:val="22"/>
        </w:rPr>
        <w:t>.</w:t>
      </w:r>
    </w:p>
    <w:p w14:paraId="2B0BAED3" w14:textId="77777777" w:rsidR="000F5A95" w:rsidRPr="00051203" w:rsidRDefault="000F5A95" w:rsidP="000F5A95">
      <w:pPr>
        <w:pStyle w:val="BodyText"/>
        <w:rPr>
          <w:sz w:val="22"/>
          <w:szCs w:val="22"/>
        </w:rPr>
      </w:pPr>
    </w:p>
    <w:p w14:paraId="7A3EB023" w14:textId="77777777" w:rsidR="000F5A95" w:rsidRPr="00051203" w:rsidRDefault="000F5A95" w:rsidP="000F5A95">
      <w:pPr>
        <w:pStyle w:val="BodyText"/>
        <w:rPr>
          <w:b/>
          <w:bCs w:val="0"/>
          <w:sz w:val="22"/>
          <w:szCs w:val="22"/>
        </w:rPr>
      </w:pPr>
      <w:r w:rsidRPr="00051203">
        <w:rPr>
          <w:b/>
          <w:bCs w:val="0"/>
          <w:sz w:val="22"/>
          <w:szCs w:val="22"/>
        </w:rPr>
        <w:t>12.  Total Costs</w:t>
      </w:r>
    </w:p>
    <w:p w14:paraId="51F82699" w14:textId="77777777" w:rsidR="000F5A95" w:rsidRPr="00051203" w:rsidRDefault="000F5A95" w:rsidP="000F5A95">
      <w:pPr>
        <w:pStyle w:val="BodyText"/>
        <w:numPr>
          <w:ilvl w:val="0"/>
          <w:numId w:val="27"/>
        </w:numPr>
        <w:rPr>
          <w:bCs w:val="0"/>
          <w:sz w:val="22"/>
          <w:szCs w:val="22"/>
        </w:rPr>
      </w:pPr>
      <w:r w:rsidRPr="00051203">
        <w:rPr>
          <w:bCs w:val="0"/>
          <w:sz w:val="22"/>
          <w:szCs w:val="22"/>
        </w:rPr>
        <w:t xml:space="preserve">Sum of direct costs, indirect costs, and stipends. </w:t>
      </w:r>
    </w:p>
    <w:p w14:paraId="37EDAD66" w14:textId="77777777" w:rsidR="000F5A95" w:rsidRPr="00051203" w:rsidRDefault="000F5A95" w:rsidP="000F5A95">
      <w:pPr>
        <w:pStyle w:val="BodyText"/>
        <w:numPr>
          <w:ilvl w:val="0"/>
          <w:numId w:val="27"/>
        </w:numPr>
        <w:rPr>
          <w:bCs w:val="0"/>
          <w:sz w:val="22"/>
          <w:szCs w:val="22"/>
        </w:rPr>
      </w:pPr>
      <w:r w:rsidRPr="00051203">
        <w:rPr>
          <w:bCs w:val="0"/>
          <w:sz w:val="22"/>
          <w:szCs w:val="22"/>
        </w:rPr>
        <w:t>Please provide total costs for each year of the project as well as grand total cost for the entire project.</w:t>
      </w:r>
    </w:p>
    <w:p w14:paraId="3421F886" w14:textId="77777777" w:rsidR="000F5A95" w:rsidRDefault="000F5A95" w:rsidP="000F5A95">
      <w:pPr>
        <w:pStyle w:val="BodyText"/>
        <w:ind w:left="1440" w:hanging="360"/>
      </w:pPr>
    </w:p>
    <w:p w14:paraId="1647F7B0" w14:textId="77777777" w:rsidR="000F5A95" w:rsidRDefault="000F5A95" w:rsidP="000F5A95">
      <w:pPr>
        <w:pStyle w:val="BodyText"/>
        <w:ind w:left="1440" w:hanging="360"/>
      </w:pPr>
    </w:p>
    <w:p w14:paraId="61F5C798" w14:textId="77777777" w:rsidR="000F5A95" w:rsidRDefault="000F5A95" w:rsidP="000F5A95">
      <w:pPr>
        <w:spacing w:after="0" w:line="240" w:lineRule="auto"/>
      </w:pPr>
    </w:p>
    <w:p w14:paraId="2CF6F5F3" w14:textId="77777777" w:rsidR="000F5A95" w:rsidRPr="002A7630" w:rsidRDefault="000F5A95" w:rsidP="000F5A95">
      <w:pPr>
        <w:spacing w:after="0" w:line="240" w:lineRule="auto"/>
        <w:rPr>
          <w:rFonts w:ascii="Times New Roman" w:hAnsi="Times New Roman"/>
        </w:rPr>
      </w:pPr>
    </w:p>
    <w:p w14:paraId="482445FC" w14:textId="2E85F879" w:rsidR="00B45053" w:rsidRPr="002A7630" w:rsidRDefault="00162923" w:rsidP="00B45053">
      <w:pPr>
        <w:pStyle w:val="Heading2"/>
        <w:spacing w:after="0" w:line="240" w:lineRule="auto"/>
        <w:rPr>
          <w:rFonts w:ascii="Times New Roman" w:hAnsi="Times New Roman"/>
        </w:rPr>
      </w:pPr>
      <w:r w:rsidRPr="002A7630">
        <w:rPr>
          <w:rFonts w:ascii="Times New Roman" w:hAnsi="Times New Roman"/>
        </w:rPr>
        <w:br w:type="page"/>
      </w:r>
      <w:bookmarkStart w:id="64" w:name="_Toc275414292"/>
    </w:p>
    <w:p w14:paraId="482445FE" w14:textId="4F24F97C" w:rsidR="00162923" w:rsidRPr="002A7630" w:rsidRDefault="00162923" w:rsidP="00890AE3">
      <w:pPr>
        <w:pStyle w:val="Heading2"/>
        <w:spacing w:after="0" w:line="240" w:lineRule="auto"/>
        <w:rPr>
          <w:rFonts w:ascii="Times New Roman" w:hAnsi="Times New Roman"/>
        </w:rPr>
      </w:pPr>
      <w:bookmarkStart w:id="65" w:name="_Toc38612395"/>
      <w:bookmarkStart w:id="66" w:name="_Toc38612537"/>
      <w:r w:rsidRPr="002A7630">
        <w:rPr>
          <w:rFonts w:ascii="Times New Roman" w:hAnsi="Times New Roman"/>
        </w:rPr>
        <w:lastRenderedPageBreak/>
        <w:t>Part 6: Other Attachment Form</w:t>
      </w:r>
      <w:bookmarkEnd w:id="64"/>
      <w:bookmarkEnd w:id="65"/>
      <w:bookmarkEnd w:id="66"/>
    </w:p>
    <w:p w14:paraId="482445FF" w14:textId="525FE689" w:rsidR="00162923" w:rsidRPr="002F7670" w:rsidRDefault="00162923" w:rsidP="00890AE3">
      <w:pPr>
        <w:widowControl w:val="0"/>
        <w:spacing w:after="0" w:line="240" w:lineRule="auto"/>
        <w:rPr>
          <w:rFonts w:ascii="Times New Roman" w:eastAsia="Times New Roman" w:hAnsi="Times New Roman"/>
          <w:bCs/>
          <w:i/>
          <w:iCs/>
        </w:rPr>
      </w:pPr>
      <w:r w:rsidRPr="002F7670">
        <w:rPr>
          <w:rFonts w:ascii="Times New Roman" w:eastAsia="Times New Roman" w:hAnsi="Times New Roman"/>
          <w:bCs/>
          <w:i/>
          <w:iCs/>
        </w:rPr>
        <w:t xml:space="preserve">Attach one or more documents to the Other Attachments Form in accordance with the instructions found on Grants.gov. You may provide all of the required information in a single document, or in multiple documents.   </w:t>
      </w:r>
    </w:p>
    <w:p w14:paraId="48244600" w14:textId="77777777" w:rsidR="00162923" w:rsidRPr="002F7670" w:rsidRDefault="00162923" w:rsidP="00890AE3">
      <w:pPr>
        <w:widowControl w:val="0"/>
        <w:spacing w:after="0" w:line="240" w:lineRule="auto"/>
        <w:rPr>
          <w:rFonts w:ascii="Times New Roman" w:eastAsia="Times New Roman" w:hAnsi="Times New Roman"/>
          <w:bCs/>
          <w:i/>
        </w:rPr>
      </w:pPr>
    </w:p>
    <w:p w14:paraId="48244601" w14:textId="2FE0C30B" w:rsidR="00162923" w:rsidRPr="002F7670" w:rsidRDefault="00162923" w:rsidP="00890AE3">
      <w:pPr>
        <w:widowControl w:val="0"/>
        <w:spacing w:after="0" w:line="240" w:lineRule="auto"/>
        <w:rPr>
          <w:rFonts w:ascii="Times New Roman" w:eastAsia="Times New Roman" w:hAnsi="Times New Roman"/>
          <w:bCs/>
          <w:i/>
          <w:iCs/>
        </w:rPr>
      </w:pPr>
      <w:r w:rsidRPr="002F7670">
        <w:rPr>
          <w:rFonts w:ascii="Times New Roman" w:eastAsia="Times New Roman" w:hAnsi="Times New Roman"/>
          <w:bCs/>
          <w:i/>
          <w:iCs/>
        </w:rPr>
        <w:t xml:space="preserve">Ensure that you only attach the Education approved file types detailed in the </w:t>
      </w:r>
      <w:r w:rsidR="000872EA" w:rsidRPr="002F7670">
        <w:rPr>
          <w:rFonts w:ascii="Times New Roman" w:eastAsia="Times New Roman" w:hAnsi="Times New Roman"/>
          <w:bCs/>
          <w:i/>
          <w:iCs/>
        </w:rPr>
        <w:t>common instructions</w:t>
      </w:r>
      <w:r w:rsidRPr="002F7670">
        <w:rPr>
          <w:rFonts w:ascii="Times New Roman" w:eastAsia="Times New Roman" w:hAnsi="Times New Roman"/>
          <w:bCs/>
          <w:i/>
          <w:iCs/>
        </w:rPr>
        <w:t>. Also, do not upload any password-protected files to your application.</w:t>
      </w:r>
    </w:p>
    <w:p w14:paraId="48244602" w14:textId="77777777" w:rsidR="00162923" w:rsidRPr="002F7670" w:rsidRDefault="00162923" w:rsidP="00890AE3">
      <w:pPr>
        <w:spacing w:after="0" w:line="240" w:lineRule="auto"/>
        <w:rPr>
          <w:rFonts w:ascii="Times New Roman" w:eastAsia="Times New Roman" w:hAnsi="Times New Roman"/>
        </w:rPr>
      </w:pPr>
    </w:p>
    <w:p w14:paraId="48244603" w14:textId="77777777" w:rsidR="00162923" w:rsidRPr="002F7670" w:rsidRDefault="00162923" w:rsidP="00890AE3">
      <w:pPr>
        <w:spacing w:after="0" w:line="240" w:lineRule="auto"/>
        <w:rPr>
          <w:rFonts w:ascii="Times New Roman" w:eastAsia="Times New Roman" w:hAnsi="Times New Roman"/>
          <w:i/>
        </w:rPr>
      </w:pPr>
      <w:r w:rsidRPr="002F7670">
        <w:rPr>
          <w:rFonts w:ascii="Times New Roman" w:eastAsia="Times New Roman" w:hAnsi="Times New Roman"/>
          <w:i/>
        </w:rPr>
        <w:t xml:space="preserve">Please note that Grants.gov cannot process an application that includes two or more files that have the same name within a grant submission.  </w:t>
      </w:r>
    </w:p>
    <w:p w14:paraId="48244604" w14:textId="77777777" w:rsidR="00162923" w:rsidRPr="002F7670" w:rsidRDefault="00162923" w:rsidP="00890AE3">
      <w:pPr>
        <w:spacing w:after="0" w:line="240" w:lineRule="auto"/>
        <w:rPr>
          <w:rFonts w:ascii="Times New Roman" w:eastAsia="Times New Roman" w:hAnsi="Times New Roman"/>
        </w:rPr>
      </w:pPr>
    </w:p>
    <w:p w14:paraId="48244605" w14:textId="627573E1" w:rsidR="00162923" w:rsidRPr="002F7670" w:rsidRDefault="00162923" w:rsidP="00890AE3">
      <w:pPr>
        <w:spacing w:after="0" w:line="240" w:lineRule="auto"/>
        <w:rPr>
          <w:rFonts w:ascii="Times New Roman" w:eastAsia="Times New Roman" w:hAnsi="Times New Roman"/>
          <w:i/>
        </w:rPr>
        <w:sectPr w:rsidR="00162923" w:rsidRPr="002F7670" w:rsidSect="00162923">
          <w:pgSz w:w="12240" w:h="15840"/>
          <w:pgMar w:top="1080" w:right="1440" w:bottom="1440" w:left="1440" w:header="0" w:footer="619" w:gutter="0"/>
          <w:cols w:space="720"/>
          <w:noEndnote/>
        </w:sectPr>
      </w:pPr>
      <w:r w:rsidRPr="002F7670">
        <w:rPr>
          <w:rFonts w:ascii="Times New Roman" w:eastAsia="Times New Roman" w:hAnsi="Times New Roman"/>
          <w:i/>
        </w:rPr>
        <w:t>When attaching files, applicants should limit the size of their file names. Lengthy file names could result in difficulties with opening and processing your application. We recommend your file names be less than 50 characters.</w:t>
      </w:r>
    </w:p>
    <w:p w14:paraId="48244606" w14:textId="77777777" w:rsidR="00162923" w:rsidRPr="002F7670" w:rsidRDefault="00162923" w:rsidP="00890AE3">
      <w:pPr>
        <w:spacing w:after="0" w:line="240" w:lineRule="auto"/>
        <w:rPr>
          <w:rFonts w:ascii="Times New Roman" w:eastAsia="Times New Roman" w:hAnsi="Times New Roman"/>
          <w:i/>
        </w:rPr>
      </w:pPr>
    </w:p>
    <w:p w14:paraId="32F91799" w14:textId="4AE882A6" w:rsidR="00342B48" w:rsidRPr="002F7670" w:rsidRDefault="00162923" w:rsidP="00342B48">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Individual Resumes for Project Directors and Key Personnel</w:t>
      </w:r>
      <w:r w:rsidRPr="002F7670">
        <w:rPr>
          <w:rFonts w:ascii="Times New Roman" w:eastAsia="Times New Roman" w:hAnsi="Times New Roman"/>
          <w:bCs/>
        </w:rPr>
        <w:t xml:space="preserve">: </w:t>
      </w:r>
      <w:r w:rsidRPr="002F7670">
        <w:rPr>
          <w:rFonts w:ascii="Times New Roman" w:eastAsia="Times New Roman" w:hAnsi="Times New Roman"/>
          <w:bCs/>
          <w:snapToGrid w:val="0"/>
        </w:rPr>
        <w:t xml:space="preserve">Provide brief resumes or job descriptions that describe </w:t>
      </w:r>
      <w:r w:rsidR="007A277A" w:rsidRPr="002F7670">
        <w:rPr>
          <w:rFonts w:ascii="Times New Roman" w:eastAsia="Times New Roman" w:hAnsi="Times New Roman"/>
          <w:bCs/>
          <w:snapToGrid w:val="0"/>
        </w:rPr>
        <w:t>personnel</w:t>
      </w:r>
      <w:r w:rsidRPr="002F7670">
        <w:rPr>
          <w:rFonts w:ascii="Times New Roman" w:eastAsia="Times New Roman" w:hAnsi="Times New Roman"/>
          <w:bCs/>
          <w:snapToGrid w:val="0"/>
        </w:rPr>
        <w:t xml:space="preserve"> qualifications for the responsibilities they will carry out under the project. </w:t>
      </w:r>
    </w:p>
    <w:p w14:paraId="54E8F5DE" w14:textId="77777777" w:rsidR="00F54E9A" w:rsidRPr="002F7670" w:rsidRDefault="00F54E9A" w:rsidP="00F54E9A">
      <w:pPr>
        <w:keepNext/>
        <w:spacing w:after="0" w:line="240" w:lineRule="auto"/>
        <w:ind w:left="360"/>
        <w:outlineLvl w:val="3"/>
        <w:rPr>
          <w:rFonts w:ascii="Times New Roman" w:eastAsia="Times New Roman" w:hAnsi="Times New Roman"/>
          <w:bCs/>
        </w:rPr>
      </w:pPr>
    </w:p>
    <w:p w14:paraId="27ECDC1E" w14:textId="682A1F21" w:rsidR="00342B48" w:rsidRPr="002F7670" w:rsidRDefault="00342B48" w:rsidP="00342B48">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Copy of Indirect Cost Rate Agreement</w:t>
      </w:r>
    </w:p>
    <w:p w14:paraId="5451DD64" w14:textId="77777777" w:rsidR="00F54E9A" w:rsidRPr="002F7670" w:rsidRDefault="00F54E9A" w:rsidP="00F61800">
      <w:pPr>
        <w:keepNext/>
        <w:spacing w:after="0" w:line="240" w:lineRule="auto"/>
        <w:outlineLvl w:val="3"/>
        <w:rPr>
          <w:rFonts w:ascii="Times New Roman" w:eastAsia="Times New Roman" w:hAnsi="Times New Roman"/>
          <w:bCs/>
        </w:rPr>
      </w:pPr>
    </w:p>
    <w:p w14:paraId="619BE45E" w14:textId="620B308C" w:rsidR="00F61800" w:rsidRPr="002F7670" w:rsidRDefault="00752967" w:rsidP="00F61800">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References</w:t>
      </w:r>
      <w:r w:rsidR="00451E49" w:rsidRPr="002F7670">
        <w:rPr>
          <w:rFonts w:ascii="Times New Roman" w:eastAsia="Times New Roman" w:hAnsi="Times New Roman"/>
          <w:b/>
        </w:rPr>
        <w:t>/Bibliography</w:t>
      </w:r>
      <w:r w:rsidR="00F61800" w:rsidRPr="002F7670">
        <w:rPr>
          <w:rFonts w:ascii="Times New Roman" w:eastAsia="Times New Roman" w:hAnsi="Times New Roman"/>
          <w:bCs/>
        </w:rPr>
        <w:br/>
      </w:r>
    </w:p>
    <w:p w14:paraId="48244608" w14:textId="1A56722D" w:rsidR="00162923" w:rsidRPr="002F7670" w:rsidRDefault="00F61800" w:rsidP="00F61800">
      <w:pPr>
        <w:keepNext/>
        <w:numPr>
          <w:ilvl w:val="0"/>
          <w:numId w:val="18"/>
        </w:numPr>
        <w:spacing w:after="0" w:line="240" w:lineRule="auto"/>
        <w:outlineLvl w:val="3"/>
        <w:rPr>
          <w:rFonts w:ascii="Times New Roman" w:eastAsia="Times New Roman" w:hAnsi="Times New Roman"/>
          <w:bCs/>
        </w:rPr>
      </w:pPr>
      <w:r w:rsidRPr="002F7670">
        <w:rPr>
          <w:rFonts w:ascii="Times New Roman" w:eastAsia="Times New Roman" w:hAnsi="Times New Roman"/>
          <w:b/>
        </w:rPr>
        <w:t>Executive Order 12372 Transmittal Letter</w:t>
      </w:r>
      <w:r w:rsidRPr="002F7670">
        <w:rPr>
          <w:rFonts w:ascii="Times New Roman" w:eastAsia="Times New Roman" w:hAnsi="Times New Roman"/>
          <w:bCs/>
        </w:rPr>
        <w:t>, if applicable</w:t>
      </w:r>
    </w:p>
    <w:p w14:paraId="48244609" w14:textId="77777777" w:rsidR="00162923" w:rsidRPr="005166E7" w:rsidRDefault="00162923" w:rsidP="00890AE3">
      <w:pPr>
        <w:autoSpaceDE w:val="0"/>
        <w:autoSpaceDN w:val="0"/>
        <w:adjustRightInd w:val="0"/>
        <w:spacing w:after="0" w:line="240" w:lineRule="auto"/>
        <w:rPr>
          <w:rFonts w:ascii="Times New Roman" w:eastAsia="Times New Roman" w:hAnsi="Times New Roman"/>
          <w:sz w:val="24"/>
          <w:szCs w:val="24"/>
        </w:rPr>
      </w:pPr>
    </w:p>
    <w:p w14:paraId="4824460A" w14:textId="77777777" w:rsidR="00162923" w:rsidRPr="005166E7" w:rsidRDefault="00162923" w:rsidP="00890AE3">
      <w:pPr>
        <w:autoSpaceDE w:val="0"/>
        <w:autoSpaceDN w:val="0"/>
        <w:adjustRightInd w:val="0"/>
        <w:spacing w:after="0" w:line="240" w:lineRule="auto"/>
        <w:ind w:left="360" w:hanging="360"/>
        <w:rPr>
          <w:rFonts w:ascii="Times New Roman" w:eastAsia="Times New Roman" w:hAnsi="Times New Roman"/>
          <w:sz w:val="24"/>
          <w:szCs w:val="24"/>
        </w:rPr>
        <w:sectPr w:rsidR="00162923" w:rsidRPr="005166E7" w:rsidSect="00162923">
          <w:type w:val="continuous"/>
          <w:pgSz w:w="12240" w:h="15840"/>
          <w:pgMar w:top="1080" w:right="1440" w:bottom="1440" w:left="1440" w:header="0" w:footer="619" w:gutter="0"/>
          <w:cols w:space="720"/>
          <w:formProt w:val="0"/>
          <w:noEndnote/>
        </w:sectPr>
      </w:pPr>
    </w:p>
    <w:p w14:paraId="4824460C" w14:textId="55A4C5AE" w:rsidR="00162923" w:rsidRPr="002F7670" w:rsidRDefault="00162923" w:rsidP="085CE6CD">
      <w:pPr>
        <w:pStyle w:val="Heading2"/>
        <w:widowControl w:val="0"/>
        <w:spacing w:after="0" w:line="240" w:lineRule="auto"/>
        <w:rPr>
          <w:rFonts w:ascii="Times New Roman" w:hAnsi="Times New Roman"/>
          <w:u w:val="single"/>
        </w:rPr>
      </w:pPr>
      <w:bookmarkStart w:id="67" w:name="_Toc275414293"/>
      <w:bookmarkStart w:id="68" w:name="_Toc38612396"/>
      <w:bookmarkStart w:id="69" w:name="_Toc38612538"/>
      <w:r w:rsidRPr="002A7630">
        <w:rPr>
          <w:rFonts w:ascii="Times New Roman" w:hAnsi="Times New Roman"/>
        </w:rPr>
        <w:lastRenderedPageBreak/>
        <w:t>Part 7: Assurances and Certifications</w:t>
      </w:r>
      <w:bookmarkEnd w:id="67"/>
      <w:bookmarkEnd w:id="68"/>
      <w:bookmarkEnd w:id="69"/>
    </w:p>
    <w:p w14:paraId="4824460D" w14:textId="77777777" w:rsidR="00162923" w:rsidRPr="002F7670" w:rsidRDefault="00162923" w:rsidP="00890AE3">
      <w:pPr>
        <w:widowControl w:val="0"/>
        <w:spacing w:after="0" w:line="240" w:lineRule="auto"/>
        <w:rPr>
          <w:rFonts w:ascii="Times New Roman" w:eastAsia="Times New Roman" w:hAnsi="Times New Roman"/>
          <w:bCs/>
          <w:i/>
        </w:rPr>
      </w:pPr>
      <w:r w:rsidRPr="002F7670">
        <w:rPr>
          <w:rFonts w:ascii="Times New Roman" w:eastAsia="Times New Roman" w:hAnsi="Times New Roman"/>
          <w:bCs/>
          <w:i/>
        </w:rPr>
        <w:t xml:space="preserve">Be certain to complete all required assurances and certifications in </w:t>
      </w:r>
      <w:hyperlink r:id="rId57" w:history="1">
        <w:r w:rsidRPr="002F7670">
          <w:rPr>
            <w:rFonts w:ascii="Times New Roman" w:eastAsia="Times New Roman" w:hAnsi="Times New Roman"/>
            <w:bCs/>
            <w:i/>
            <w:iCs/>
            <w:color w:val="0000FF"/>
            <w:u w:val="single"/>
          </w:rPr>
          <w:t>Grants.gov</w:t>
        </w:r>
      </w:hyperlink>
      <w:r w:rsidRPr="002F7670">
        <w:rPr>
          <w:rFonts w:ascii="Times New Roman" w:eastAsia="Times New Roman" w:hAnsi="Times New Roman"/>
          <w:bCs/>
          <w:i/>
        </w:rPr>
        <w:t>, and include all required information in the appropriate place on each form.  The assurances and certifications required for this application are:</w:t>
      </w:r>
    </w:p>
    <w:p w14:paraId="4824460E" w14:textId="77777777" w:rsidR="00162923" w:rsidRPr="002F7670" w:rsidRDefault="00162923" w:rsidP="00890AE3">
      <w:pPr>
        <w:widowControl w:val="0"/>
        <w:spacing w:after="0" w:line="240" w:lineRule="auto"/>
        <w:rPr>
          <w:rFonts w:ascii="Times New Roman" w:eastAsia="Times New Roman" w:hAnsi="Times New Roman"/>
          <w:bCs/>
        </w:rPr>
      </w:pPr>
    </w:p>
    <w:p w14:paraId="48244610" w14:textId="724C28AB" w:rsidR="00162923" w:rsidRPr="002F7670" w:rsidRDefault="00162923" w:rsidP="00890AE3">
      <w:pPr>
        <w:widowControl w:val="0"/>
        <w:numPr>
          <w:ilvl w:val="0"/>
          <w:numId w:val="18"/>
        </w:numPr>
        <w:spacing w:after="0" w:line="240" w:lineRule="auto"/>
        <w:rPr>
          <w:rFonts w:ascii="Times New Roman" w:eastAsia="Times New Roman" w:hAnsi="Times New Roman"/>
          <w:b/>
        </w:rPr>
      </w:pPr>
      <w:bookmarkStart w:id="70" w:name="_Toc32048040"/>
      <w:bookmarkStart w:id="71" w:name="_Toc32048038"/>
      <w:r w:rsidRPr="002F7670">
        <w:rPr>
          <w:rFonts w:ascii="Times New Roman" w:eastAsia="Times New Roman" w:hAnsi="Times New Roman"/>
          <w:b/>
        </w:rPr>
        <w:t>Disclosure of Lobbying Activities (SF LLL Form)</w:t>
      </w:r>
      <w:bookmarkEnd w:id="70"/>
      <w:r w:rsidRPr="002F7670">
        <w:rPr>
          <w:rFonts w:ascii="Times New Roman" w:eastAsia="Times New Roman" w:hAnsi="Times New Roman"/>
          <w:b/>
        </w:rPr>
        <w:t xml:space="preserve"> </w:t>
      </w:r>
    </w:p>
    <w:p w14:paraId="6EC12D0B" w14:textId="77777777" w:rsidR="00F54E9A" w:rsidRPr="002F7670" w:rsidRDefault="00F54E9A" w:rsidP="00F54E9A">
      <w:pPr>
        <w:widowControl w:val="0"/>
        <w:spacing w:after="0" w:line="240" w:lineRule="auto"/>
        <w:ind w:left="360"/>
        <w:rPr>
          <w:rFonts w:ascii="Times New Roman" w:eastAsia="Times New Roman" w:hAnsi="Times New Roman"/>
          <w:b/>
        </w:rPr>
      </w:pPr>
    </w:p>
    <w:p w14:paraId="48244611" w14:textId="4B095385" w:rsidR="00162923" w:rsidRPr="002F7670" w:rsidRDefault="008A4523" w:rsidP="00890AE3">
      <w:pPr>
        <w:widowControl w:val="0"/>
        <w:numPr>
          <w:ilvl w:val="0"/>
          <w:numId w:val="18"/>
        </w:numPr>
        <w:spacing w:after="0" w:line="240" w:lineRule="auto"/>
        <w:rPr>
          <w:rFonts w:ascii="Times New Roman" w:eastAsia="Times New Roman" w:hAnsi="Times New Roman"/>
          <w:b/>
        </w:rPr>
      </w:pPr>
      <w:r w:rsidRPr="002F7670">
        <w:rPr>
          <w:rFonts w:ascii="Times New Roman" w:eastAsia="Times New Roman" w:hAnsi="Times New Roman"/>
          <w:b/>
        </w:rPr>
        <w:t xml:space="preserve">Grants.Gov Lobbying </w:t>
      </w:r>
      <w:r w:rsidR="00D04AE2" w:rsidRPr="002F7670">
        <w:rPr>
          <w:rFonts w:ascii="Times New Roman" w:eastAsia="Times New Roman" w:hAnsi="Times New Roman"/>
          <w:b/>
        </w:rPr>
        <w:t>F</w:t>
      </w:r>
      <w:r w:rsidRPr="002F7670">
        <w:rPr>
          <w:rFonts w:ascii="Times New Roman" w:eastAsia="Times New Roman" w:hAnsi="Times New Roman"/>
          <w:b/>
        </w:rPr>
        <w:t>orm</w:t>
      </w:r>
      <w:r w:rsidR="00E37A54" w:rsidRPr="002F7670">
        <w:rPr>
          <w:rFonts w:ascii="Times New Roman" w:eastAsia="Times New Roman" w:hAnsi="Times New Roman"/>
          <w:b/>
        </w:rPr>
        <w:t xml:space="preserve"> – “</w:t>
      </w:r>
      <w:r w:rsidR="00162923" w:rsidRPr="002F7670">
        <w:rPr>
          <w:rFonts w:ascii="Times New Roman" w:eastAsia="Times New Roman" w:hAnsi="Times New Roman"/>
          <w:b/>
        </w:rPr>
        <w:t>Certification Regarding Lobbying</w:t>
      </w:r>
      <w:r w:rsidR="00E37A54" w:rsidRPr="002F7670">
        <w:rPr>
          <w:rFonts w:ascii="Times New Roman" w:eastAsia="Times New Roman" w:hAnsi="Times New Roman"/>
          <w:b/>
        </w:rPr>
        <w:t>”</w:t>
      </w:r>
      <w:r w:rsidR="00162923" w:rsidRPr="002F7670">
        <w:rPr>
          <w:rFonts w:ascii="Times New Roman" w:eastAsia="Times New Roman" w:hAnsi="Times New Roman"/>
          <w:b/>
        </w:rPr>
        <w:t xml:space="preserve"> (ED 80-013 Form)</w:t>
      </w:r>
    </w:p>
    <w:bookmarkEnd w:id="71"/>
    <w:p w14:paraId="3E894BF8" w14:textId="77777777" w:rsidR="00F54E9A" w:rsidRPr="002F7670" w:rsidRDefault="00F54E9A" w:rsidP="00F54E9A">
      <w:pPr>
        <w:widowControl w:val="0"/>
        <w:spacing w:after="0" w:line="240" w:lineRule="auto"/>
        <w:ind w:left="360"/>
        <w:rPr>
          <w:rFonts w:ascii="Times New Roman" w:eastAsia="Times New Roman" w:hAnsi="Times New Roman"/>
          <w:b/>
        </w:rPr>
      </w:pPr>
    </w:p>
    <w:p w14:paraId="48244612" w14:textId="03E9E1D5" w:rsidR="00162923" w:rsidRPr="002F7670" w:rsidRDefault="00162923" w:rsidP="00890AE3">
      <w:pPr>
        <w:widowControl w:val="0"/>
        <w:numPr>
          <w:ilvl w:val="0"/>
          <w:numId w:val="8"/>
        </w:numPr>
        <w:spacing w:after="0" w:line="240" w:lineRule="auto"/>
        <w:rPr>
          <w:rFonts w:ascii="Times New Roman" w:eastAsia="Times New Roman" w:hAnsi="Times New Roman"/>
          <w:b/>
        </w:rPr>
      </w:pPr>
      <w:r w:rsidRPr="002F7670">
        <w:rPr>
          <w:rFonts w:ascii="Times New Roman" w:eastAsia="Times New Roman" w:hAnsi="Times New Roman"/>
          <w:b/>
        </w:rPr>
        <w:t>General Education Provisions Act (GEPA) Requirements – Section 427</w:t>
      </w:r>
    </w:p>
    <w:p w14:paraId="5593AA00" w14:textId="77777777" w:rsidR="00F54E9A" w:rsidRPr="002F7670" w:rsidRDefault="00F54E9A" w:rsidP="00F54E9A">
      <w:pPr>
        <w:widowControl w:val="0"/>
        <w:spacing w:after="0" w:line="240" w:lineRule="auto"/>
        <w:ind w:left="360"/>
        <w:rPr>
          <w:rFonts w:ascii="Times New Roman" w:eastAsia="Times New Roman" w:hAnsi="Times New Roman"/>
          <w:b/>
        </w:rPr>
      </w:pPr>
    </w:p>
    <w:p w14:paraId="576D4EE8" w14:textId="34344DA6" w:rsidR="007441E8" w:rsidRPr="002F7670" w:rsidRDefault="007441E8" w:rsidP="00EB1177">
      <w:pPr>
        <w:widowControl w:val="0"/>
        <w:numPr>
          <w:ilvl w:val="0"/>
          <w:numId w:val="8"/>
        </w:numPr>
        <w:spacing w:after="0" w:line="240" w:lineRule="auto"/>
        <w:rPr>
          <w:rFonts w:ascii="Times New Roman" w:eastAsia="Times New Roman" w:hAnsi="Times New Roman"/>
          <w:b/>
        </w:rPr>
      </w:pPr>
      <w:r w:rsidRPr="002F7670">
        <w:rPr>
          <w:rFonts w:ascii="Times New Roman" w:eastAsia="Times New Roman" w:hAnsi="Times New Roman"/>
          <w:b/>
        </w:rPr>
        <w:t>MOU/MOA or Consortium Agreement</w:t>
      </w:r>
    </w:p>
    <w:p w14:paraId="09E5C710" w14:textId="28457788" w:rsidR="00EB1177" w:rsidRPr="002F7670" w:rsidRDefault="00EB1177" w:rsidP="00F61800">
      <w:pPr>
        <w:widowControl w:val="0"/>
        <w:spacing w:after="0" w:line="240" w:lineRule="auto"/>
        <w:rPr>
          <w:rFonts w:ascii="Times New Roman" w:eastAsia="Times New Roman" w:hAnsi="Times New Roman"/>
          <w:bCs/>
          <w:highlight w:val="yellow"/>
        </w:rPr>
      </w:pPr>
    </w:p>
    <w:p w14:paraId="325E8AFC" w14:textId="56362957" w:rsidR="00C1766F" w:rsidRPr="00254484" w:rsidRDefault="00C1766F" w:rsidP="00890AE3">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14:paraId="4DA4EF5C" w14:textId="69AF410E" w:rsidR="005B43CB" w:rsidRDefault="005B43CB" w:rsidP="00890AE3">
      <w:pPr>
        <w:widowControl w:val="0"/>
        <w:spacing w:after="0" w:line="240" w:lineRule="auto"/>
        <w:ind w:left="360"/>
        <w:rPr>
          <w:rFonts w:ascii="Times New Roman" w:eastAsia="Times New Roman" w:hAnsi="Times New Roman"/>
          <w:bCs/>
          <w:sz w:val="24"/>
          <w:szCs w:val="20"/>
        </w:rPr>
      </w:pPr>
    </w:p>
    <w:p w14:paraId="035FB2B2" w14:textId="09570CC4" w:rsidR="00146F69" w:rsidRDefault="00146F69" w:rsidP="00890AE3">
      <w:pPr>
        <w:widowControl w:val="0"/>
        <w:spacing w:after="0" w:line="240" w:lineRule="auto"/>
        <w:ind w:left="360"/>
        <w:rPr>
          <w:rFonts w:ascii="Times New Roman" w:eastAsia="Times New Roman" w:hAnsi="Times New Roman"/>
          <w:bCs/>
          <w:sz w:val="24"/>
          <w:szCs w:val="20"/>
        </w:rPr>
      </w:pPr>
    </w:p>
    <w:p w14:paraId="6B917439" w14:textId="46249150" w:rsidR="00146F69" w:rsidRDefault="00146F69" w:rsidP="00890AE3">
      <w:pPr>
        <w:widowControl w:val="0"/>
        <w:spacing w:after="0" w:line="240" w:lineRule="auto"/>
        <w:ind w:left="360"/>
        <w:rPr>
          <w:rFonts w:ascii="Times New Roman" w:eastAsia="Times New Roman" w:hAnsi="Times New Roman"/>
          <w:bCs/>
          <w:sz w:val="24"/>
          <w:szCs w:val="20"/>
        </w:rPr>
      </w:pPr>
    </w:p>
    <w:p w14:paraId="03E78567" w14:textId="63F58400" w:rsidR="00146F69" w:rsidRDefault="00146F69" w:rsidP="00890AE3">
      <w:pPr>
        <w:widowControl w:val="0"/>
        <w:spacing w:after="0" w:line="240" w:lineRule="auto"/>
        <w:ind w:left="360"/>
        <w:rPr>
          <w:rFonts w:ascii="Times New Roman" w:eastAsia="Times New Roman" w:hAnsi="Times New Roman"/>
          <w:bCs/>
          <w:sz w:val="24"/>
          <w:szCs w:val="20"/>
        </w:rPr>
      </w:pPr>
    </w:p>
    <w:p w14:paraId="5CD5EE0F" w14:textId="161A8B2C" w:rsidR="00146F69" w:rsidRDefault="00146F69" w:rsidP="00890AE3">
      <w:pPr>
        <w:widowControl w:val="0"/>
        <w:spacing w:after="0" w:line="240" w:lineRule="auto"/>
        <w:ind w:left="360"/>
        <w:rPr>
          <w:rFonts w:ascii="Times New Roman" w:eastAsia="Times New Roman" w:hAnsi="Times New Roman"/>
          <w:bCs/>
          <w:sz w:val="24"/>
          <w:szCs w:val="20"/>
        </w:rPr>
      </w:pPr>
    </w:p>
    <w:p w14:paraId="1359C2AC" w14:textId="758DEFFC" w:rsidR="00146F69" w:rsidRDefault="00146F69" w:rsidP="00890AE3">
      <w:pPr>
        <w:widowControl w:val="0"/>
        <w:spacing w:after="0" w:line="240" w:lineRule="auto"/>
        <w:ind w:left="360"/>
        <w:rPr>
          <w:rFonts w:ascii="Times New Roman" w:eastAsia="Times New Roman" w:hAnsi="Times New Roman"/>
          <w:bCs/>
          <w:sz w:val="24"/>
          <w:szCs w:val="20"/>
        </w:rPr>
      </w:pPr>
    </w:p>
    <w:p w14:paraId="613C9CE4" w14:textId="6D5BCAE4" w:rsidR="00146F69" w:rsidRDefault="00146F69" w:rsidP="00890AE3">
      <w:pPr>
        <w:widowControl w:val="0"/>
        <w:spacing w:after="0" w:line="240" w:lineRule="auto"/>
        <w:ind w:left="360"/>
        <w:rPr>
          <w:rFonts w:ascii="Times New Roman" w:eastAsia="Times New Roman" w:hAnsi="Times New Roman"/>
          <w:bCs/>
          <w:sz w:val="24"/>
          <w:szCs w:val="20"/>
        </w:rPr>
      </w:pPr>
    </w:p>
    <w:p w14:paraId="75837487" w14:textId="4F1A47DE" w:rsidR="00146F69" w:rsidRDefault="00146F69" w:rsidP="00890AE3">
      <w:pPr>
        <w:widowControl w:val="0"/>
        <w:spacing w:after="0" w:line="240" w:lineRule="auto"/>
        <w:ind w:left="360"/>
        <w:rPr>
          <w:rFonts w:ascii="Times New Roman" w:eastAsia="Times New Roman" w:hAnsi="Times New Roman"/>
          <w:bCs/>
          <w:sz w:val="24"/>
          <w:szCs w:val="20"/>
        </w:rPr>
      </w:pPr>
    </w:p>
    <w:p w14:paraId="3E43EDFC" w14:textId="4F0DAA52" w:rsidR="00146F69" w:rsidRDefault="00146F69" w:rsidP="00890AE3">
      <w:pPr>
        <w:widowControl w:val="0"/>
        <w:spacing w:after="0" w:line="240" w:lineRule="auto"/>
        <w:ind w:left="360"/>
        <w:rPr>
          <w:rFonts w:ascii="Times New Roman" w:eastAsia="Times New Roman" w:hAnsi="Times New Roman"/>
          <w:bCs/>
          <w:sz w:val="24"/>
          <w:szCs w:val="20"/>
        </w:rPr>
      </w:pPr>
    </w:p>
    <w:p w14:paraId="5A4BFA75" w14:textId="2FD43F35" w:rsidR="00146F69" w:rsidRDefault="00146F69" w:rsidP="00890AE3">
      <w:pPr>
        <w:widowControl w:val="0"/>
        <w:spacing w:after="0" w:line="240" w:lineRule="auto"/>
        <w:ind w:left="360"/>
        <w:rPr>
          <w:rFonts w:ascii="Times New Roman" w:eastAsia="Times New Roman" w:hAnsi="Times New Roman"/>
          <w:bCs/>
          <w:sz w:val="24"/>
          <w:szCs w:val="20"/>
        </w:rPr>
      </w:pPr>
    </w:p>
    <w:p w14:paraId="7C89B2E3" w14:textId="49A0981D" w:rsidR="00146F69" w:rsidRDefault="00146F69" w:rsidP="00890AE3">
      <w:pPr>
        <w:widowControl w:val="0"/>
        <w:spacing w:after="0" w:line="240" w:lineRule="auto"/>
        <w:ind w:left="360"/>
        <w:rPr>
          <w:rFonts w:ascii="Times New Roman" w:eastAsia="Times New Roman" w:hAnsi="Times New Roman"/>
          <w:bCs/>
          <w:sz w:val="24"/>
          <w:szCs w:val="20"/>
        </w:rPr>
      </w:pPr>
    </w:p>
    <w:p w14:paraId="30F86EDF" w14:textId="45C22ECA" w:rsidR="00146F69" w:rsidRDefault="00146F69" w:rsidP="00890AE3">
      <w:pPr>
        <w:widowControl w:val="0"/>
        <w:spacing w:after="0" w:line="240" w:lineRule="auto"/>
        <w:ind w:left="360"/>
        <w:rPr>
          <w:rFonts w:ascii="Times New Roman" w:eastAsia="Times New Roman" w:hAnsi="Times New Roman"/>
          <w:bCs/>
          <w:sz w:val="24"/>
          <w:szCs w:val="20"/>
        </w:rPr>
      </w:pPr>
    </w:p>
    <w:p w14:paraId="4589C3B0" w14:textId="51251BA4" w:rsidR="00146F69" w:rsidRDefault="00146F69" w:rsidP="00890AE3">
      <w:pPr>
        <w:widowControl w:val="0"/>
        <w:spacing w:after="0" w:line="240" w:lineRule="auto"/>
        <w:ind w:left="360"/>
        <w:rPr>
          <w:rFonts w:ascii="Times New Roman" w:eastAsia="Times New Roman" w:hAnsi="Times New Roman"/>
          <w:bCs/>
          <w:sz w:val="24"/>
          <w:szCs w:val="20"/>
        </w:rPr>
      </w:pPr>
    </w:p>
    <w:p w14:paraId="17A24137" w14:textId="46AC9E44" w:rsidR="00146F69" w:rsidRDefault="00146F69" w:rsidP="00890AE3">
      <w:pPr>
        <w:widowControl w:val="0"/>
        <w:spacing w:after="0" w:line="240" w:lineRule="auto"/>
        <w:ind w:left="360"/>
        <w:rPr>
          <w:rFonts w:ascii="Times New Roman" w:eastAsia="Times New Roman" w:hAnsi="Times New Roman"/>
          <w:bCs/>
          <w:sz w:val="24"/>
          <w:szCs w:val="20"/>
        </w:rPr>
      </w:pPr>
    </w:p>
    <w:p w14:paraId="674074E3" w14:textId="2ED10EAB" w:rsidR="00146F69" w:rsidRDefault="00146F69" w:rsidP="00890AE3">
      <w:pPr>
        <w:widowControl w:val="0"/>
        <w:spacing w:after="0" w:line="240" w:lineRule="auto"/>
        <w:ind w:left="360"/>
        <w:rPr>
          <w:rFonts w:ascii="Times New Roman" w:eastAsia="Times New Roman" w:hAnsi="Times New Roman"/>
          <w:bCs/>
          <w:sz w:val="24"/>
          <w:szCs w:val="20"/>
        </w:rPr>
      </w:pPr>
    </w:p>
    <w:p w14:paraId="252C86AC" w14:textId="38373214" w:rsidR="00146F69" w:rsidRDefault="00146F69" w:rsidP="00890AE3">
      <w:pPr>
        <w:widowControl w:val="0"/>
        <w:spacing w:after="0" w:line="240" w:lineRule="auto"/>
        <w:ind w:left="360"/>
        <w:rPr>
          <w:rFonts w:ascii="Times New Roman" w:eastAsia="Times New Roman" w:hAnsi="Times New Roman"/>
          <w:bCs/>
          <w:sz w:val="24"/>
          <w:szCs w:val="20"/>
        </w:rPr>
      </w:pPr>
    </w:p>
    <w:p w14:paraId="3888E895" w14:textId="774F6242" w:rsidR="00146F69" w:rsidRDefault="00146F69" w:rsidP="00890AE3">
      <w:pPr>
        <w:widowControl w:val="0"/>
        <w:spacing w:after="0" w:line="240" w:lineRule="auto"/>
        <w:ind w:left="360"/>
        <w:rPr>
          <w:rFonts w:ascii="Times New Roman" w:eastAsia="Times New Roman" w:hAnsi="Times New Roman"/>
          <w:bCs/>
          <w:sz w:val="24"/>
          <w:szCs w:val="20"/>
        </w:rPr>
      </w:pPr>
    </w:p>
    <w:p w14:paraId="3B797EC7" w14:textId="3F017B6C" w:rsidR="00146F69" w:rsidRDefault="00146F69" w:rsidP="00890AE3">
      <w:pPr>
        <w:widowControl w:val="0"/>
        <w:spacing w:after="0" w:line="240" w:lineRule="auto"/>
        <w:ind w:left="360"/>
        <w:rPr>
          <w:rFonts w:ascii="Times New Roman" w:eastAsia="Times New Roman" w:hAnsi="Times New Roman"/>
          <w:bCs/>
          <w:sz w:val="24"/>
          <w:szCs w:val="20"/>
        </w:rPr>
      </w:pPr>
    </w:p>
    <w:p w14:paraId="36E8C3FD" w14:textId="1AB38E04" w:rsidR="00146F69" w:rsidRDefault="00146F69" w:rsidP="00890AE3">
      <w:pPr>
        <w:widowControl w:val="0"/>
        <w:spacing w:after="0" w:line="240" w:lineRule="auto"/>
        <w:ind w:left="360"/>
        <w:rPr>
          <w:rFonts w:ascii="Times New Roman" w:eastAsia="Times New Roman" w:hAnsi="Times New Roman"/>
          <w:bCs/>
          <w:sz w:val="24"/>
          <w:szCs w:val="20"/>
        </w:rPr>
      </w:pPr>
    </w:p>
    <w:p w14:paraId="755BDF68" w14:textId="60967C36" w:rsidR="00146F69" w:rsidRDefault="00146F69" w:rsidP="00890AE3">
      <w:pPr>
        <w:widowControl w:val="0"/>
        <w:spacing w:after="0" w:line="240" w:lineRule="auto"/>
        <w:ind w:left="360"/>
        <w:rPr>
          <w:rFonts w:ascii="Times New Roman" w:eastAsia="Times New Roman" w:hAnsi="Times New Roman"/>
          <w:bCs/>
          <w:sz w:val="24"/>
          <w:szCs w:val="20"/>
        </w:rPr>
      </w:pPr>
    </w:p>
    <w:p w14:paraId="0827FEF5" w14:textId="016CC098" w:rsidR="00146F69" w:rsidRDefault="00146F69" w:rsidP="00890AE3">
      <w:pPr>
        <w:widowControl w:val="0"/>
        <w:spacing w:after="0" w:line="240" w:lineRule="auto"/>
        <w:ind w:left="360"/>
        <w:rPr>
          <w:rFonts w:ascii="Times New Roman" w:eastAsia="Times New Roman" w:hAnsi="Times New Roman"/>
          <w:bCs/>
          <w:sz w:val="24"/>
          <w:szCs w:val="20"/>
        </w:rPr>
      </w:pPr>
    </w:p>
    <w:p w14:paraId="4425348D" w14:textId="625DDAF1" w:rsidR="00146F69" w:rsidRDefault="00146F69" w:rsidP="00890AE3">
      <w:pPr>
        <w:widowControl w:val="0"/>
        <w:spacing w:after="0" w:line="240" w:lineRule="auto"/>
        <w:ind w:left="360"/>
        <w:rPr>
          <w:rFonts w:ascii="Times New Roman" w:eastAsia="Times New Roman" w:hAnsi="Times New Roman"/>
          <w:bCs/>
          <w:sz w:val="24"/>
          <w:szCs w:val="20"/>
        </w:rPr>
      </w:pPr>
    </w:p>
    <w:p w14:paraId="45A52D10" w14:textId="6CBE8CA9" w:rsidR="00146F69" w:rsidRDefault="00146F69" w:rsidP="00890AE3">
      <w:pPr>
        <w:widowControl w:val="0"/>
        <w:spacing w:after="0" w:line="240" w:lineRule="auto"/>
        <w:ind w:left="360"/>
        <w:rPr>
          <w:rFonts w:ascii="Times New Roman" w:eastAsia="Times New Roman" w:hAnsi="Times New Roman"/>
          <w:bCs/>
          <w:sz w:val="24"/>
          <w:szCs w:val="20"/>
        </w:rPr>
      </w:pPr>
    </w:p>
    <w:p w14:paraId="609F6B5E" w14:textId="3C973FF0" w:rsidR="00146F69" w:rsidRDefault="00146F69" w:rsidP="00BF0C26">
      <w:pPr>
        <w:widowControl w:val="0"/>
        <w:spacing w:after="0" w:line="240" w:lineRule="auto"/>
        <w:rPr>
          <w:rFonts w:ascii="Times New Roman" w:eastAsia="Times New Roman" w:hAnsi="Times New Roman"/>
          <w:bCs/>
          <w:sz w:val="24"/>
          <w:szCs w:val="20"/>
        </w:rPr>
      </w:pPr>
    </w:p>
    <w:p w14:paraId="117C9FB9" w14:textId="77777777" w:rsidR="00BF0C26" w:rsidRDefault="00BF0C26" w:rsidP="00BF0C26">
      <w:pPr>
        <w:widowControl w:val="0"/>
        <w:spacing w:after="0" w:line="240" w:lineRule="auto"/>
        <w:rPr>
          <w:rFonts w:ascii="Times New Roman" w:eastAsia="Times New Roman" w:hAnsi="Times New Roman"/>
          <w:bCs/>
          <w:sz w:val="24"/>
          <w:szCs w:val="20"/>
        </w:rPr>
      </w:pPr>
    </w:p>
    <w:p w14:paraId="59405ED4" w14:textId="1582D4AB" w:rsidR="00146F69" w:rsidRDefault="00146F69" w:rsidP="00890AE3">
      <w:pPr>
        <w:widowControl w:val="0"/>
        <w:spacing w:after="0" w:line="240" w:lineRule="auto"/>
        <w:ind w:left="360"/>
        <w:rPr>
          <w:rFonts w:ascii="Times New Roman" w:eastAsia="Times New Roman" w:hAnsi="Times New Roman"/>
          <w:bCs/>
          <w:sz w:val="24"/>
          <w:szCs w:val="20"/>
        </w:rPr>
      </w:pPr>
    </w:p>
    <w:p w14:paraId="57255BF1" w14:textId="582CD973" w:rsidR="00146F69" w:rsidRDefault="00146F69" w:rsidP="00890AE3">
      <w:pPr>
        <w:widowControl w:val="0"/>
        <w:spacing w:after="0" w:line="240" w:lineRule="auto"/>
        <w:ind w:left="360"/>
        <w:rPr>
          <w:rFonts w:ascii="Times New Roman" w:eastAsia="Times New Roman" w:hAnsi="Times New Roman"/>
          <w:bCs/>
          <w:sz w:val="24"/>
          <w:szCs w:val="20"/>
        </w:rPr>
      </w:pPr>
    </w:p>
    <w:p w14:paraId="4B9F0391" w14:textId="77777777" w:rsidR="00F61800" w:rsidRDefault="00F61800" w:rsidP="00890AE3">
      <w:pPr>
        <w:widowControl w:val="0"/>
        <w:spacing w:after="0" w:line="240" w:lineRule="auto"/>
        <w:ind w:left="360"/>
        <w:rPr>
          <w:rFonts w:ascii="Times New Roman" w:eastAsia="Times New Roman" w:hAnsi="Times New Roman"/>
          <w:bCs/>
          <w:sz w:val="24"/>
          <w:szCs w:val="20"/>
        </w:rPr>
      </w:pPr>
    </w:p>
    <w:p w14:paraId="27ED46AA" w14:textId="54BCA559" w:rsidR="00146F69" w:rsidRDefault="00146F69" w:rsidP="00890AE3">
      <w:pPr>
        <w:widowControl w:val="0"/>
        <w:spacing w:after="0" w:line="240" w:lineRule="auto"/>
        <w:ind w:left="360"/>
        <w:rPr>
          <w:rFonts w:ascii="Times New Roman" w:eastAsia="Times New Roman" w:hAnsi="Times New Roman"/>
          <w:bCs/>
          <w:sz w:val="24"/>
          <w:szCs w:val="20"/>
        </w:rPr>
      </w:pPr>
    </w:p>
    <w:p w14:paraId="64202D02" w14:textId="416B9239" w:rsidR="00146F69" w:rsidRDefault="00146F69" w:rsidP="00890AE3">
      <w:pPr>
        <w:widowControl w:val="0"/>
        <w:spacing w:after="0" w:line="240" w:lineRule="auto"/>
        <w:ind w:left="360"/>
        <w:rPr>
          <w:rFonts w:ascii="Times New Roman" w:eastAsia="Times New Roman" w:hAnsi="Times New Roman"/>
          <w:bCs/>
          <w:sz w:val="24"/>
          <w:szCs w:val="20"/>
        </w:rPr>
      </w:pPr>
    </w:p>
    <w:p w14:paraId="3EAD03EC" w14:textId="41E4CC2D" w:rsidR="00146F69" w:rsidRDefault="00146F69" w:rsidP="00890AE3">
      <w:pPr>
        <w:widowControl w:val="0"/>
        <w:spacing w:after="0" w:line="240" w:lineRule="auto"/>
        <w:ind w:left="360"/>
        <w:rPr>
          <w:rFonts w:ascii="Times New Roman" w:eastAsia="Times New Roman" w:hAnsi="Times New Roman"/>
          <w:bCs/>
          <w:sz w:val="24"/>
          <w:szCs w:val="20"/>
        </w:rPr>
      </w:pPr>
    </w:p>
    <w:p w14:paraId="0179AB20" w14:textId="77777777" w:rsidR="00E8527D" w:rsidRDefault="00E8527D" w:rsidP="00890AE3">
      <w:pPr>
        <w:widowControl w:val="0"/>
        <w:spacing w:after="0" w:line="240" w:lineRule="auto"/>
        <w:ind w:left="360"/>
        <w:rPr>
          <w:rFonts w:ascii="Times New Roman" w:eastAsia="Times New Roman" w:hAnsi="Times New Roman"/>
          <w:bCs/>
          <w:sz w:val="24"/>
          <w:szCs w:val="20"/>
        </w:rPr>
      </w:pPr>
    </w:p>
    <w:p w14:paraId="0B7568C4" w14:textId="64B71EA8" w:rsidR="00A97BB7" w:rsidRPr="005166E7" w:rsidRDefault="00A97BB7" w:rsidP="085CE6CD">
      <w:pPr>
        <w:spacing w:after="0" w:line="240" w:lineRule="auto"/>
        <w:ind w:left="-720" w:right="-630"/>
        <w:jc w:val="center"/>
        <w:rPr>
          <w:rFonts w:ascii="Times New Roman" w:eastAsia="Times New Roman" w:hAnsi="Times New Roman"/>
          <w:b/>
          <w:bCs/>
          <w:sz w:val="24"/>
          <w:szCs w:val="24"/>
        </w:rPr>
      </w:pPr>
    </w:p>
    <w:p w14:paraId="44541FF6" w14:textId="5233202E" w:rsidR="00A97BB7" w:rsidRPr="005166E7" w:rsidRDefault="00A97BB7" w:rsidP="085CE6CD">
      <w:pPr>
        <w:spacing w:after="0" w:line="240" w:lineRule="auto"/>
        <w:ind w:left="-720" w:right="-630"/>
        <w:jc w:val="center"/>
        <w:rPr>
          <w:rFonts w:ascii="Times New Roman" w:eastAsia="Times New Roman" w:hAnsi="Times New Roman"/>
          <w:b/>
          <w:bCs/>
          <w:sz w:val="24"/>
          <w:szCs w:val="24"/>
        </w:rPr>
      </w:pPr>
    </w:p>
    <w:p w14:paraId="48244613" w14:textId="185A818E" w:rsidR="00A97BB7" w:rsidRPr="005166E7" w:rsidRDefault="00A97BB7" w:rsidP="00890AE3">
      <w:pPr>
        <w:spacing w:after="0" w:line="240" w:lineRule="auto"/>
        <w:ind w:left="-720" w:right="-630"/>
        <w:jc w:val="center"/>
        <w:rPr>
          <w:rFonts w:ascii="Times New Roman" w:eastAsia="Times New Roman" w:hAnsi="Times New Roman"/>
          <w:b/>
          <w:sz w:val="16"/>
          <w:szCs w:val="16"/>
        </w:rPr>
      </w:pPr>
      <w:r w:rsidRPr="005166E7">
        <w:rPr>
          <w:rFonts w:ascii="Times New Roman" w:eastAsia="Times New Roman" w:hAnsi="Times New Roman"/>
          <w:b/>
          <w:sz w:val="24"/>
          <w:szCs w:val="24"/>
        </w:rPr>
        <w:t>INSTRUCTIONS FOR COMPLETION OF SF-LLL, DISCLOSURE OF LOBBYING ACTIVITIES</w:t>
      </w:r>
    </w:p>
    <w:p w14:paraId="48244614" w14:textId="77777777" w:rsidR="00A97BB7" w:rsidRPr="005166E7" w:rsidRDefault="00A97BB7" w:rsidP="00890AE3">
      <w:pPr>
        <w:spacing w:after="0" w:line="240" w:lineRule="auto"/>
        <w:rPr>
          <w:rFonts w:ascii="Times New Roman" w:eastAsia="Times New Roman" w:hAnsi="Times New Roman"/>
          <w:sz w:val="16"/>
          <w:szCs w:val="24"/>
        </w:rPr>
      </w:pPr>
    </w:p>
    <w:p w14:paraId="48244615" w14:textId="77777777" w:rsidR="00A97BB7" w:rsidRPr="005166E7" w:rsidRDefault="00A97BB7" w:rsidP="00890AE3">
      <w:pPr>
        <w:spacing w:after="0" w:line="240" w:lineRule="auto"/>
        <w:rPr>
          <w:rFonts w:ascii="Times New Roman" w:eastAsia="Times New Roman" w:hAnsi="Times New Roman"/>
          <w:sz w:val="20"/>
          <w:szCs w:val="20"/>
        </w:rPr>
      </w:pPr>
      <w:r w:rsidRPr="00314DB3">
        <w:rPr>
          <w:rFonts w:ascii="Times New Roman" w:eastAsia="Times New Roman" w:hAnsi="Times New Roman"/>
          <w:sz w:val="20"/>
          <w:szCs w:val="20"/>
        </w:rPr>
        <w:t>This disclosure form shall be completed by the reporting entity, whether subawardee or prime Federal recipient, at the initiation or receipt of a covered Federal action, or a materia</w:t>
      </w:r>
      <w:r w:rsidRPr="00CB71D9">
        <w:rPr>
          <w:rFonts w:ascii="Times New Roman" w:eastAsia="Times New Roman" w:hAnsi="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eastAsia="Times New Roman" w:hAnsi="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8244616" w14:textId="77777777" w:rsidR="00A97BB7" w:rsidRPr="005166E7" w:rsidRDefault="00A97BB7" w:rsidP="00890AE3">
      <w:pPr>
        <w:tabs>
          <w:tab w:val="left" w:pos="720"/>
        </w:tabs>
        <w:spacing w:after="0" w:line="240" w:lineRule="auto"/>
        <w:rPr>
          <w:rFonts w:ascii="Times New Roman" w:eastAsia="Times New Roman" w:hAnsi="Times New Roman"/>
          <w:sz w:val="24"/>
          <w:szCs w:val="24"/>
        </w:rPr>
      </w:pPr>
    </w:p>
    <w:p w14:paraId="4824461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BF0C26">
        <w:rPr>
          <w:rFonts w:ascii="Times New Roman" w:eastAsia="Times New Roman" w:hAnsi="Times New Roman"/>
          <w:snapToGrid w:val="0"/>
          <w:sz w:val="20"/>
          <w:szCs w:val="20"/>
        </w:rPr>
        <w:t>1</w:t>
      </w:r>
      <w:r w:rsidRPr="005166E7">
        <w:rPr>
          <w:rFonts w:ascii="Times New Roman" w:eastAsia="Times New Roman" w:hAnsi="Times New Roman"/>
          <w:snapToGrid w:val="0"/>
          <w:sz w:val="24"/>
          <w:szCs w:val="20"/>
        </w:rPr>
        <w:t>.</w:t>
      </w:r>
      <w:r w:rsidRPr="005166E7">
        <w:rPr>
          <w:rFonts w:ascii="Times New Roman" w:eastAsia="Times New Roman" w:hAnsi="Times New Roman"/>
          <w:snapToGrid w:val="0"/>
          <w:sz w:val="24"/>
          <w:szCs w:val="20"/>
        </w:rPr>
        <w:tab/>
      </w:r>
      <w:r w:rsidRPr="005166E7">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14:paraId="48244618"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1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2.</w:t>
      </w:r>
      <w:r w:rsidRPr="005166E7">
        <w:rPr>
          <w:rFonts w:ascii="Times New Roman" w:eastAsia="Times New Roman" w:hAnsi="Times New Roman"/>
          <w:snapToGrid w:val="0"/>
          <w:sz w:val="20"/>
          <w:szCs w:val="20"/>
        </w:rPr>
        <w:tab/>
        <w:t>Identify the status of the covered Federal action.</w:t>
      </w:r>
    </w:p>
    <w:p w14:paraId="4824461A"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B" w14:textId="57A691B9"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3.</w:t>
      </w:r>
      <w:r w:rsidRPr="005166E7">
        <w:rPr>
          <w:rFonts w:ascii="Times New Roman" w:eastAsia="Times New Roman" w:hAnsi="Times New Roman"/>
          <w:snapToGrid w:val="0"/>
          <w:sz w:val="20"/>
          <w:szCs w:val="20"/>
        </w:rPr>
        <w:tab/>
        <w:t>Identify the appropriate classification of this report.  If this is a follow</w:t>
      </w:r>
      <w:r w:rsidR="000D6D75">
        <w:rPr>
          <w:rFonts w:ascii="Times New Roman" w:eastAsia="Times New Roman" w:hAnsi="Times New Roman"/>
          <w:snapToGrid w:val="0"/>
          <w:sz w:val="20"/>
          <w:szCs w:val="20"/>
        </w:rPr>
        <w:t xml:space="preserve"> </w:t>
      </w:r>
      <w:r w:rsidRPr="005166E7">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24461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4.</w:t>
      </w:r>
      <w:r w:rsidRPr="005166E7">
        <w:rPr>
          <w:rFonts w:ascii="Times New Roman" w:eastAsia="Times New Roman" w:hAnsi="Times New Roman"/>
          <w:snapToGrid w:val="0"/>
          <w:sz w:val="20"/>
          <w:szCs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4824461E"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F"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5.</w:t>
      </w:r>
      <w:r w:rsidRPr="005166E7">
        <w:rPr>
          <w:rFonts w:ascii="Times New Roman" w:eastAsia="Times New Roman" w:hAnsi="Times New Roman"/>
          <w:snapToGrid w:val="0"/>
          <w:sz w:val="20"/>
          <w:szCs w:val="20"/>
        </w:rPr>
        <w:tab/>
        <w:t>If the organization filing the report in item 4 checks “Subawardee,” then enter the full name, address, city, State and zip code of the prime Federal recipient.  Include Congressional District, if known.</w:t>
      </w:r>
    </w:p>
    <w:p w14:paraId="48244620"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1"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6.</w:t>
      </w:r>
      <w:r w:rsidRPr="005166E7">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48244622"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3"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7.</w:t>
      </w:r>
      <w:r w:rsidRPr="005166E7">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48244624"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5"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8.</w:t>
      </w:r>
      <w:r w:rsidRPr="005166E7">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8244626"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9.</w:t>
      </w:r>
      <w:r w:rsidRPr="005166E7">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14:paraId="48244628"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10.</w:t>
      </w:r>
      <w:r w:rsidRPr="005166E7">
        <w:rPr>
          <w:rFonts w:ascii="Times New Roman" w:eastAsia="Times New Roman" w:hAnsi="Times New Roman"/>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14:paraId="4824462A"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2B" w14:textId="65C08CFE"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r w:rsidRPr="005166E7">
        <w:rPr>
          <w:rFonts w:ascii="Times New Roman" w:eastAsia="Times New Roman" w:hAnsi="Times New Roman"/>
          <w:sz w:val="20"/>
          <w:szCs w:val="20"/>
        </w:rPr>
        <w:tab/>
      </w:r>
      <w:r w:rsidR="40A512BA" w:rsidRPr="005166E7">
        <w:rPr>
          <w:rFonts w:ascii="Times New Roman" w:eastAsia="Times New Roman" w:hAnsi="Times New Roman"/>
          <w:sz w:val="20"/>
          <w:szCs w:val="20"/>
        </w:rPr>
        <w:t xml:space="preserve">        </w:t>
      </w:r>
      <w:r w:rsidRPr="005166E7">
        <w:rPr>
          <w:rFonts w:ascii="Times New Roman" w:eastAsia="Times New Roman" w:hAnsi="Times New Roman"/>
          <w:sz w:val="20"/>
          <w:szCs w:val="20"/>
        </w:rPr>
        <w:t>(b) Enter the full names of the individual(s) performing services and include full address if different from 10(a).  Enter Last Name, First Name, and Middle Initial (MI).</w:t>
      </w:r>
    </w:p>
    <w:p w14:paraId="4824462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4"/>
          <w:szCs w:val="20"/>
        </w:rPr>
      </w:pPr>
      <w:r w:rsidRPr="005166E7">
        <w:rPr>
          <w:rFonts w:ascii="Times New Roman" w:eastAsia="Times New Roman" w:hAnsi="Times New Roman"/>
          <w:snapToGrid w:val="0"/>
          <w:sz w:val="20"/>
          <w:szCs w:val="20"/>
        </w:rPr>
        <w:t>11.</w:t>
      </w:r>
      <w:r w:rsidRPr="005166E7">
        <w:rPr>
          <w:rFonts w:ascii="Times New Roman" w:eastAsia="Times New Roman" w:hAnsi="Times New Roman"/>
          <w:snapToGrid w:val="0"/>
          <w:sz w:val="20"/>
          <w:szCs w:val="20"/>
        </w:rPr>
        <w:tab/>
        <w:t>The certifying official shall sign and date the form, print his/her name, title, and telephone number.</w:t>
      </w:r>
    </w:p>
    <w:p w14:paraId="4824462F" w14:textId="77777777" w:rsidR="00A97BB7" w:rsidRPr="00314DB3" w:rsidRDefault="00B51AE4" w:rsidP="00890AE3">
      <w:pPr>
        <w:spacing w:after="0" w:line="240" w:lineRule="auto"/>
        <w:jc w:val="center"/>
        <w:rPr>
          <w:rFonts w:ascii="Times New Roman" w:eastAsia="Times New Roman" w:hAnsi="Times New Roman"/>
          <w:sz w:val="18"/>
          <w:szCs w:val="24"/>
        </w:rPr>
      </w:pPr>
      <w:r w:rsidRPr="00314DB3">
        <w:rPr>
          <w:rFonts w:ascii="Times New Roman" w:eastAsia="Times New Roman" w:hAnsi="Times New Roman"/>
          <w:noProof/>
          <w:sz w:val="18"/>
          <w:szCs w:val="24"/>
        </w:rPr>
        <mc:AlternateContent>
          <mc:Choice Requires="wps">
            <w:drawing>
              <wp:anchor distT="0" distB="0" distL="114300" distR="114300" simplePos="0" relativeHeight="251658240" behindDoc="0" locked="0" layoutInCell="0" allowOverlap="1" wp14:anchorId="48244666" wp14:editId="48244667">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CC9B" id="Line 8"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" o:allowincell="f"/>
            </w:pict>
          </mc:Fallback>
        </mc:AlternateContent>
      </w:r>
    </w:p>
    <w:p w14:paraId="4824463F" w14:textId="0B760298" w:rsidR="00672BC0" w:rsidRPr="005166E7" w:rsidRDefault="00A97BB7" w:rsidP="00890AE3">
      <w:pPr>
        <w:spacing w:after="0" w:line="240" w:lineRule="auto"/>
        <w:rPr>
          <w:rFonts w:ascii="Times New Roman" w:eastAsia="Times New Roman" w:hAnsi="Times New Roman"/>
          <w:sz w:val="18"/>
          <w:szCs w:val="18"/>
        </w:rPr>
        <w:sectPr w:rsidR="00672BC0" w:rsidRPr="005166E7">
          <w:footerReference w:type="default" r:id="rId58"/>
          <w:pgSz w:w="12240" w:h="15840"/>
          <w:pgMar w:top="1080" w:right="1440" w:bottom="1440" w:left="1440" w:header="0" w:footer="619" w:gutter="0"/>
          <w:cols w:space="720"/>
          <w:formProt w:val="0"/>
          <w:noEndnote/>
        </w:sectPr>
      </w:pPr>
      <w:r w:rsidRPr="085CE6CD">
        <w:rPr>
          <w:rFonts w:ascii="Times New Roman" w:eastAsia="Times New Roman" w:hAnsi="Times New Roman"/>
          <w:sz w:val="18"/>
          <w:szCs w:val="18"/>
        </w:rPr>
        <w:t xml:space="preserve">According to the Paperwork Reduction Act, as amended, no persons are required to respond to a collection of information unless it displays a valid OMB control Number.  The valid OMB control number for this information collection is OMB No. </w:t>
      </w:r>
      <w:r w:rsidR="00B94A02" w:rsidRPr="085CE6CD">
        <w:rPr>
          <w:rFonts w:ascii="Times New Roman" w:eastAsia="Times New Roman" w:hAnsi="Times New Roman"/>
          <w:sz w:val="18"/>
          <w:szCs w:val="18"/>
        </w:rPr>
        <w:t>4040-0013</w:t>
      </w:r>
      <w:r w:rsidRPr="085CE6CD">
        <w:rPr>
          <w:rFonts w:ascii="Times New Roman" w:eastAsia="Times New Roman" w:hAnsi="Times New Roman"/>
          <w:sz w:val="18"/>
          <w:szCs w:val="18"/>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sidRPr="085CE6CD">
        <w:rPr>
          <w:rFonts w:ascii="Times New Roman" w:eastAsia="Times New Roman" w:hAnsi="Times New Roman"/>
          <w:sz w:val="18"/>
          <w:szCs w:val="18"/>
        </w:rPr>
        <w:t>4040</w:t>
      </w:r>
      <w:r w:rsidRPr="085CE6CD">
        <w:rPr>
          <w:rFonts w:ascii="Times New Roman" w:eastAsia="Times New Roman" w:hAnsi="Times New Roman"/>
          <w:sz w:val="18"/>
          <w:szCs w:val="18"/>
        </w:rPr>
        <w:t>-00</w:t>
      </w:r>
      <w:r w:rsidR="00466A33" w:rsidRPr="085CE6CD">
        <w:rPr>
          <w:rFonts w:ascii="Times New Roman" w:eastAsia="Times New Roman" w:hAnsi="Times New Roman"/>
          <w:sz w:val="18"/>
          <w:szCs w:val="18"/>
        </w:rPr>
        <w:t>13</w:t>
      </w:r>
      <w:r w:rsidRPr="085CE6CD">
        <w:rPr>
          <w:rFonts w:ascii="Times New Roman" w:eastAsia="Times New Roman" w:hAnsi="Times New Roman"/>
          <w:sz w:val="18"/>
          <w:szCs w:val="18"/>
        </w:rPr>
        <w:t>), Washington, DC 20503</w:t>
      </w:r>
      <w:r w:rsidR="3330B01A" w:rsidRPr="085CE6CD">
        <w:rPr>
          <w:rFonts w:ascii="Times New Roman" w:eastAsia="Times New Roman" w:hAnsi="Times New Roman"/>
          <w:sz w:val="18"/>
          <w:szCs w:val="18"/>
        </w:rPr>
        <w:t>.</w:t>
      </w:r>
    </w:p>
    <w:p w14:paraId="7FBF0190" w14:textId="29F821BD" w:rsidR="00036D29" w:rsidRPr="0020404B" w:rsidRDefault="00036D29" w:rsidP="00036D29">
      <w:pPr>
        <w:widowControl w:val="0"/>
        <w:spacing w:after="0" w:line="240" w:lineRule="auto"/>
        <w:jc w:val="center"/>
        <w:rPr>
          <w:rFonts w:ascii="Times New Roman" w:eastAsia="Times New Roman" w:hAnsi="Times New Roman"/>
          <w:b/>
          <w:sz w:val="24"/>
          <w:szCs w:val="24"/>
        </w:rPr>
      </w:pPr>
      <w:bookmarkStart w:id="72" w:name="_Toc275414294"/>
      <w:r w:rsidRPr="0020404B">
        <w:rPr>
          <w:rFonts w:ascii="Times New Roman" w:eastAsia="Times New Roman" w:hAnsi="Times New Roman"/>
          <w:b/>
          <w:sz w:val="24"/>
          <w:szCs w:val="24"/>
        </w:rPr>
        <w:lastRenderedPageBreak/>
        <w:t>INSTRUCTIONS FOR MEETING THE GENERAL EDUCATION PROVISIONS ACT (GEPA) SECTION 427 REQUIREMENTS</w:t>
      </w:r>
    </w:p>
    <w:p w14:paraId="5DABF928" w14:textId="77777777" w:rsidR="00036D29" w:rsidRPr="0020404B" w:rsidRDefault="00036D29" w:rsidP="00036D29">
      <w:pPr>
        <w:spacing w:after="0" w:line="240" w:lineRule="auto"/>
        <w:rPr>
          <w:rFonts w:ascii="Times New Roman" w:eastAsia="Times New Roman" w:hAnsi="Times New Roman"/>
          <w:sz w:val="24"/>
          <w:szCs w:val="24"/>
        </w:rPr>
      </w:pPr>
    </w:p>
    <w:p w14:paraId="29825983" w14:textId="77777777"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 xml:space="preserve">All applicants for new awards </w:t>
      </w:r>
      <w:r w:rsidRPr="003E422E">
        <w:rPr>
          <w:rFonts w:ascii="Times New Roman" w:eastAsia="Times New Roman" w:hAnsi="Times New Roman"/>
          <w:b/>
          <w:u w:val="single"/>
        </w:rPr>
        <w:t>must</w:t>
      </w:r>
      <w:r w:rsidRPr="003E422E">
        <w:rPr>
          <w:rFonts w:ascii="Times New Roman" w:eastAsia="Times New Roman" w:hAnsi="Times New Roman"/>
          <w:bCs/>
        </w:rPr>
        <w:t xml:space="preserve"> include information in their applications to address this provision in order to receive funding under this program.  </w:t>
      </w:r>
    </w:p>
    <w:p w14:paraId="08B0B23D" w14:textId="77777777" w:rsidR="00036D29" w:rsidRPr="003E422E" w:rsidRDefault="00036D29" w:rsidP="00036D29">
      <w:pPr>
        <w:widowControl w:val="0"/>
        <w:spacing w:after="0" w:line="240" w:lineRule="auto"/>
        <w:rPr>
          <w:rFonts w:ascii="Times New Roman" w:eastAsia="Times New Roman" w:hAnsi="Times New Roman"/>
          <w:bCs/>
        </w:rPr>
      </w:pPr>
    </w:p>
    <w:p w14:paraId="7DB271BF" w14:textId="0E0E1B6A"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 xml:space="preserve">Section 427 </w:t>
      </w:r>
      <w:r w:rsidRPr="003E422E">
        <w:rPr>
          <w:rFonts w:ascii="Times New Roman" w:eastAsia="Times New Roman" w:hAnsi="Times New Roman"/>
          <w:b/>
          <w:bCs/>
        </w:rPr>
        <w:t>requires</w:t>
      </w:r>
      <w:r w:rsidRPr="003E422E">
        <w:rPr>
          <w:rFonts w:ascii="Times New Roman" w:eastAsia="Times New Roman" w:hAnsi="Times New Roman"/>
          <w:bCs/>
        </w:rPr>
        <w:t xml:space="preserve"> each applicant for funds (other than an individual person) to include in its application a description of the steps the applicant proposes to take to ensure equitable access to, and participation in, its Federally</w:t>
      </w:r>
      <w:r w:rsidR="002E3A2A" w:rsidRPr="003E422E">
        <w:rPr>
          <w:rFonts w:ascii="Times New Roman" w:eastAsia="Times New Roman" w:hAnsi="Times New Roman"/>
          <w:bCs/>
        </w:rPr>
        <w:t xml:space="preserve"> </w:t>
      </w:r>
      <w:r w:rsidRPr="003E422E">
        <w:rPr>
          <w:rFonts w:ascii="Times New Roman" w:eastAsia="Times New Roman" w:hAnsi="Times New Roman"/>
          <w:bCs/>
        </w:rPr>
        <w:t xml:space="preserve">assisted program for students, teachers, and other program beneficiaries with special needs. </w:t>
      </w:r>
    </w:p>
    <w:p w14:paraId="41C2B74E" w14:textId="77777777" w:rsidR="00036D29" w:rsidRPr="003E422E" w:rsidRDefault="00036D29" w:rsidP="00036D29">
      <w:pPr>
        <w:widowControl w:val="0"/>
        <w:spacing w:after="0" w:line="240" w:lineRule="auto"/>
        <w:rPr>
          <w:rFonts w:ascii="Times New Roman" w:eastAsia="Times New Roman" w:hAnsi="Times New Roman"/>
          <w:bCs/>
        </w:rPr>
      </w:pPr>
    </w:p>
    <w:p w14:paraId="65FEFC2E" w14:textId="77777777"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This provision allows applicants discretion in developing the required description.  The statute highlights six types of barriers that can impede equitable access or participation: gender, race, national origin, color, disability, or age.</w:t>
      </w:r>
    </w:p>
    <w:p w14:paraId="021D708B" w14:textId="77777777" w:rsidR="00036D29" w:rsidRPr="003E422E" w:rsidRDefault="00036D29" w:rsidP="00036D29">
      <w:pPr>
        <w:widowControl w:val="0"/>
        <w:spacing w:after="0" w:line="240" w:lineRule="auto"/>
        <w:rPr>
          <w:rFonts w:ascii="Times New Roman" w:eastAsia="Times New Roman" w:hAnsi="Times New Roman"/>
          <w:bCs/>
        </w:rPr>
      </w:pPr>
    </w:p>
    <w:p w14:paraId="3E733354" w14:textId="37773599" w:rsidR="00036D29" w:rsidRPr="003E422E" w:rsidRDefault="00036D29" w:rsidP="00036D29">
      <w:pPr>
        <w:widowControl w:val="0"/>
        <w:spacing w:after="0" w:line="240" w:lineRule="auto"/>
        <w:rPr>
          <w:rFonts w:ascii="Times New Roman" w:eastAsia="Times New Roman" w:hAnsi="Times New Roman"/>
          <w:b/>
          <w:bCs/>
        </w:rPr>
      </w:pPr>
      <w:r w:rsidRPr="003E422E">
        <w:rPr>
          <w:rFonts w:ascii="Times New Roman" w:eastAsia="Times New Roman" w:hAnsi="Times New Roman"/>
          <w:bCs/>
        </w:rPr>
        <w:t xml:space="preserve">A general statement of an applicant’s nondiscriminatory hiring policy is </w:t>
      </w:r>
      <w:r w:rsidRPr="003E422E">
        <w:rPr>
          <w:rFonts w:ascii="Times New Roman" w:eastAsia="Times New Roman" w:hAnsi="Times New Roman"/>
          <w:b/>
          <w:u w:val="single"/>
        </w:rPr>
        <w:t>not</w:t>
      </w:r>
      <w:r w:rsidRPr="003E422E">
        <w:rPr>
          <w:rFonts w:ascii="Times New Roman" w:eastAsia="Times New Roman" w:hAnsi="Times New Roman"/>
          <w:bCs/>
        </w:rPr>
        <w:t xml:space="preserve"> sufficient to meet this requirement. </w:t>
      </w:r>
      <w:r w:rsidR="330B2A4B" w:rsidRPr="085CE6CD">
        <w:rPr>
          <w:rFonts w:ascii="Times New Roman" w:eastAsia="Times New Roman" w:hAnsi="Times New Roman"/>
        </w:rPr>
        <w:t xml:space="preserve"> </w:t>
      </w:r>
      <w:r w:rsidRPr="003E422E">
        <w:rPr>
          <w:rFonts w:ascii="Times New Roman" w:eastAsia="Times New Roman" w:hAnsi="Times New Roman"/>
          <w:bCs/>
        </w:rPr>
        <w:t>Applicants must identify potential barriers and explain steps they will take to overcome these barriers.</w:t>
      </w:r>
    </w:p>
    <w:p w14:paraId="6484E526" w14:textId="77777777" w:rsidR="00036D29" w:rsidRPr="003E422E" w:rsidRDefault="00036D29" w:rsidP="00036D29">
      <w:pPr>
        <w:widowControl w:val="0"/>
        <w:spacing w:after="0" w:line="240" w:lineRule="auto"/>
        <w:rPr>
          <w:rFonts w:ascii="Times New Roman" w:eastAsia="Times New Roman" w:hAnsi="Times New Roman"/>
          <w:bCs/>
        </w:rPr>
      </w:pPr>
    </w:p>
    <w:p w14:paraId="5957C629" w14:textId="77777777" w:rsidR="00036D29" w:rsidRPr="003E422E" w:rsidRDefault="00036D29" w:rsidP="00036D29">
      <w:pPr>
        <w:widowControl w:val="0"/>
        <w:spacing w:after="0" w:line="240" w:lineRule="auto"/>
        <w:rPr>
          <w:rFonts w:ascii="Times New Roman" w:eastAsia="Times New Roman" w:hAnsi="Times New Roman"/>
          <w:bCs/>
        </w:rPr>
      </w:pPr>
      <w:r w:rsidRPr="003E422E">
        <w:rPr>
          <w:rFonts w:ascii="Times New Roman" w:eastAsia="Times New Roman" w:hAnsi="Times New Roman"/>
          <w:bCs/>
        </w:rPr>
        <w:t xml:space="preserve">Please review the Notice to all Applicants (included in the electronic application package in Grants.gov) for further information on meeting the provisions in the Department of Education's General Education Provisions Act (GEPA).  </w:t>
      </w:r>
    </w:p>
    <w:p w14:paraId="1759E731" w14:textId="77777777" w:rsidR="00036D29" w:rsidRPr="003E422E" w:rsidRDefault="00036D29" w:rsidP="00036D29">
      <w:pPr>
        <w:widowControl w:val="0"/>
        <w:spacing w:after="0" w:line="240" w:lineRule="auto"/>
        <w:rPr>
          <w:rFonts w:ascii="Times New Roman" w:eastAsia="Times New Roman" w:hAnsi="Times New Roman"/>
          <w:bCs/>
        </w:rPr>
      </w:pPr>
    </w:p>
    <w:p w14:paraId="6F070389" w14:textId="77777777" w:rsidR="00036D29" w:rsidRPr="003E422E" w:rsidRDefault="00036D29" w:rsidP="00036D29">
      <w:pPr>
        <w:widowControl w:val="0"/>
        <w:spacing w:after="0" w:line="240" w:lineRule="auto"/>
        <w:rPr>
          <w:rFonts w:ascii="Times New Roman" w:eastAsia="Times New Roman" w:hAnsi="Times New Roman"/>
          <w:b/>
          <w:bCs/>
        </w:rPr>
      </w:pPr>
      <w:r w:rsidRPr="003E422E">
        <w:rPr>
          <w:rFonts w:ascii="Times New Roman" w:eastAsia="Times New Roman" w:hAnsi="Times New Roman"/>
          <w:bCs/>
        </w:rPr>
        <w:t xml:space="preserve">Applicants are </w:t>
      </w:r>
      <w:r w:rsidRPr="003E422E">
        <w:rPr>
          <w:rFonts w:ascii="Times New Roman" w:eastAsia="Times New Roman" w:hAnsi="Times New Roman"/>
          <w:b/>
          <w:bCs/>
        </w:rPr>
        <w:t>required</w:t>
      </w:r>
      <w:r w:rsidRPr="003E422E">
        <w:rPr>
          <w:rFonts w:ascii="Times New Roman" w:eastAsia="Times New Roman" w:hAnsi="Times New Roman"/>
          <w:bCs/>
        </w:rPr>
        <w:t xml:space="preserve"> to address this provision by attaching a statement (not to exceed three pages) to the </w:t>
      </w:r>
      <w:r w:rsidRPr="003E422E">
        <w:rPr>
          <w:rFonts w:ascii="Times New Roman" w:eastAsia="Times New Roman" w:hAnsi="Times New Roman"/>
          <w:b/>
          <w:bCs/>
          <w:iCs/>
        </w:rPr>
        <w:t>ED GEPA 427 form</w:t>
      </w:r>
      <w:r w:rsidRPr="003E422E">
        <w:rPr>
          <w:rFonts w:ascii="Times New Roman" w:eastAsia="Times New Roman" w:hAnsi="Times New Roman"/>
          <w:bCs/>
        </w:rPr>
        <w:t xml:space="preserve"> that is included in the electronic application package in Grants.gov.</w:t>
      </w:r>
      <w:r w:rsidRPr="003E422E">
        <w:rPr>
          <w:rFonts w:ascii="Times New Roman" w:eastAsia="Times New Roman" w:hAnsi="Times New Roman"/>
          <w:b/>
          <w:bCs/>
        </w:rPr>
        <w:t xml:space="preserve">     </w:t>
      </w:r>
    </w:p>
    <w:p w14:paraId="5ED72BFA" w14:textId="2F331545" w:rsidR="00036D29" w:rsidRPr="003E422E" w:rsidRDefault="00036D29" w:rsidP="00890AE3">
      <w:pPr>
        <w:pStyle w:val="Heading2"/>
        <w:spacing w:after="0" w:line="240" w:lineRule="auto"/>
        <w:rPr>
          <w:rFonts w:ascii="Times New Roman" w:hAnsi="Times New Roman"/>
          <w:sz w:val="22"/>
          <w:szCs w:val="22"/>
        </w:rPr>
      </w:pPr>
    </w:p>
    <w:p w14:paraId="55C3C817" w14:textId="52DFF3E5" w:rsidR="00036D29" w:rsidRDefault="00036D29" w:rsidP="00036D29"/>
    <w:p w14:paraId="749C745A" w14:textId="31288A92" w:rsidR="00036D29" w:rsidRDefault="00036D29" w:rsidP="00036D29"/>
    <w:p w14:paraId="7B58CFD6" w14:textId="192A4BEA" w:rsidR="00036D29" w:rsidRDefault="00036D29" w:rsidP="00036D29"/>
    <w:p w14:paraId="06AF1D90" w14:textId="070DD0B8" w:rsidR="00036D29" w:rsidRDefault="00036D29" w:rsidP="00036D29"/>
    <w:p w14:paraId="380CC72F" w14:textId="5D423395" w:rsidR="00036D29" w:rsidRDefault="00036D29" w:rsidP="00036D29"/>
    <w:p w14:paraId="4FC1CF58" w14:textId="593C323E" w:rsidR="00036D29" w:rsidRDefault="00036D29" w:rsidP="00036D29"/>
    <w:p w14:paraId="55A63C6F" w14:textId="77777777" w:rsidR="00183015" w:rsidRDefault="00183015" w:rsidP="00036D29"/>
    <w:p w14:paraId="7560551A" w14:textId="55C12A87" w:rsidR="00036D29" w:rsidRDefault="00036D29" w:rsidP="00036D29"/>
    <w:p w14:paraId="6E894E6A" w14:textId="77777777" w:rsidR="00036D29" w:rsidRDefault="00036D29" w:rsidP="00036D29"/>
    <w:p w14:paraId="3A276AD5" w14:textId="08C99E02" w:rsidR="00036D29" w:rsidRDefault="00036D29" w:rsidP="00036D29"/>
    <w:p w14:paraId="39BF6F45" w14:textId="77777777" w:rsidR="00F10CAA" w:rsidRPr="00036D29" w:rsidRDefault="00F10CAA" w:rsidP="00036D29"/>
    <w:p w14:paraId="48244640" w14:textId="0A10D775" w:rsidR="00A97BB7" w:rsidRPr="002A7630" w:rsidRDefault="00A97BB7" w:rsidP="00890AE3">
      <w:pPr>
        <w:pStyle w:val="Heading2"/>
        <w:spacing w:after="0" w:line="240" w:lineRule="auto"/>
        <w:rPr>
          <w:rFonts w:ascii="Times New Roman" w:hAnsi="Times New Roman"/>
        </w:rPr>
      </w:pPr>
      <w:bookmarkStart w:id="73" w:name="_Toc38612397"/>
      <w:bookmarkStart w:id="74" w:name="_Toc38612539"/>
      <w:r w:rsidRPr="002A7630">
        <w:rPr>
          <w:rFonts w:ascii="Times New Roman" w:hAnsi="Times New Roman"/>
        </w:rPr>
        <w:lastRenderedPageBreak/>
        <w:t>Part 8: Intergovernmental Review of Federal Programs (Executive Order 12372)</w:t>
      </w:r>
      <w:bookmarkEnd w:id="72"/>
      <w:bookmarkEnd w:id="73"/>
      <w:bookmarkEnd w:id="74"/>
    </w:p>
    <w:p w14:paraId="46D12372" w14:textId="2CF06AB2" w:rsidR="00C5502C" w:rsidRPr="00714FA0" w:rsidRDefault="00C5502C" w:rsidP="00890AE3">
      <w:pPr>
        <w:autoSpaceDE w:val="0"/>
        <w:autoSpaceDN w:val="0"/>
        <w:adjustRightInd w:val="0"/>
        <w:spacing w:before="100" w:after="0" w:line="240" w:lineRule="auto"/>
        <w:rPr>
          <w:rFonts w:ascii="Times New Roman" w:hAnsi="Times New Roman"/>
        </w:rPr>
      </w:pPr>
      <w:r w:rsidRPr="00714FA0">
        <w:rPr>
          <w:rFonts w:ascii="Times New Roman" w:hAnsi="Times New Roman"/>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184F7892" w14:textId="3BD126BF" w:rsidR="003F1D28" w:rsidRPr="00714FA0" w:rsidRDefault="003F1D28" w:rsidP="00890AE3">
      <w:pPr>
        <w:autoSpaceDE w:val="0"/>
        <w:autoSpaceDN w:val="0"/>
        <w:adjustRightInd w:val="0"/>
        <w:spacing w:after="0" w:line="240" w:lineRule="auto"/>
        <w:rPr>
          <w:rFonts w:ascii="Times New Roman" w:eastAsia="Times New Roman" w:hAnsi="Times New Roman"/>
        </w:rPr>
      </w:pPr>
    </w:p>
    <w:p w14:paraId="61C83F95" w14:textId="5A3C1AEF" w:rsidR="003F1D28" w:rsidRPr="00714FA0" w:rsidRDefault="003F1D28" w:rsidP="00890AE3">
      <w:pPr>
        <w:autoSpaceDE w:val="0"/>
        <w:autoSpaceDN w:val="0"/>
        <w:adjustRightInd w:val="0"/>
        <w:spacing w:after="0" w:line="240" w:lineRule="auto"/>
        <w:rPr>
          <w:rFonts w:ascii="Times New Roman" w:eastAsia="Times New Roman" w:hAnsi="Times New Roman"/>
        </w:rPr>
      </w:pPr>
    </w:p>
    <w:p w14:paraId="623622BB" w14:textId="77777777" w:rsidR="00714FA0" w:rsidRDefault="00714FA0" w:rsidP="00890AE3">
      <w:pPr>
        <w:autoSpaceDE w:val="0"/>
        <w:autoSpaceDN w:val="0"/>
        <w:adjustRightInd w:val="0"/>
        <w:spacing w:after="0" w:line="240" w:lineRule="auto"/>
        <w:rPr>
          <w:rFonts w:ascii="Times New Roman" w:eastAsia="Times New Roman" w:hAnsi="Times New Roman"/>
          <w:sz w:val="24"/>
        </w:rPr>
      </w:pPr>
    </w:p>
    <w:p w14:paraId="01BA4E4A" w14:textId="77777777" w:rsidR="00EA44DE" w:rsidRDefault="00EA44DE" w:rsidP="00890AE3">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br w:type="page"/>
      </w:r>
    </w:p>
    <w:p w14:paraId="48244653" w14:textId="33B3546B" w:rsidR="00A97BB7" w:rsidRPr="00AF0E44" w:rsidRDefault="003E506E" w:rsidP="00EA44DE">
      <w:pPr>
        <w:pStyle w:val="Heading1"/>
      </w:pPr>
      <w:bookmarkStart w:id="75" w:name="_Toc38612398"/>
      <w:bookmarkStart w:id="76" w:name="_Toc38612540"/>
      <w:r>
        <w:lastRenderedPageBreak/>
        <w:t>I</w:t>
      </w:r>
      <w:r w:rsidR="00D4747B">
        <w:t>II</w:t>
      </w:r>
      <w:r>
        <w:t xml:space="preserve">. </w:t>
      </w:r>
      <w:r w:rsidR="00A97BB7" w:rsidRPr="00AF0E44">
        <w:t>Reporting and Accountability</w:t>
      </w:r>
      <w:bookmarkEnd w:id="75"/>
      <w:bookmarkEnd w:id="76"/>
    </w:p>
    <w:p w14:paraId="48244655" w14:textId="5FE3564B" w:rsidR="00A97BB7" w:rsidRPr="00714FA0" w:rsidRDefault="00A97BB7" w:rsidP="00890AE3">
      <w:pPr>
        <w:pStyle w:val="BodyText"/>
        <w:rPr>
          <w:sz w:val="22"/>
          <w:szCs w:val="22"/>
        </w:rPr>
      </w:pPr>
      <w:r w:rsidRPr="00714FA0">
        <w:rPr>
          <w:sz w:val="22"/>
          <w:szCs w:val="22"/>
        </w:rPr>
        <w:t xml:space="preserve">Successful Applicants with multi-year grants must submit an </w:t>
      </w:r>
      <w:r w:rsidRPr="00714FA0">
        <w:rPr>
          <w:b/>
          <w:sz w:val="22"/>
          <w:szCs w:val="22"/>
        </w:rPr>
        <w:t>annual performance report</w:t>
      </w:r>
      <w:r w:rsidRPr="00714FA0">
        <w:rPr>
          <w:sz w:val="22"/>
          <w:szCs w:val="22"/>
        </w:rPr>
        <w:t xml:space="preserve"> demonstrating their progress in meeting approved project objectives. Grantees must also provide the most current financial and performance measure data for each year of the project.  </w:t>
      </w:r>
    </w:p>
    <w:p w14:paraId="48244656" w14:textId="77777777" w:rsidR="00A97BB7" w:rsidRPr="00714FA0" w:rsidRDefault="00A97BB7" w:rsidP="00890AE3">
      <w:pPr>
        <w:widowControl w:val="0"/>
        <w:spacing w:after="0" w:line="240" w:lineRule="auto"/>
        <w:rPr>
          <w:rFonts w:ascii="Times New Roman" w:eastAsia="Times New Roman" w:hAnsi="Times New Roman"/>
          <w:bCs/>
        </w:rPr>
      </w:pPr>
    </w:p>
    <w:p w14:paraId="48244657" w14:textId="77777777" w:rsidR="00A97BB7" w:rsidRPr="00714FA0" w:rsidRDefault="00A97BB7" w:rsidP="00890AE3">
      <w:pPr>
        <w:spacing w:after="0" w:line="240" w:lineRule="auto"/>
        <w:rPr>
          <w:rFonts w:ascii="Times New Roman" w:eastAsia="Times New Roman" w:hAnsi="Times New Roman"/>
        </w:rPr>
      </w:pPr>
      <w:r w:rsidRPr="00714FA0">
        <w:rPr>
          <w:rFonts w:ascii="Times New Roman" w:eastAsia="Times New Roman" w:hAnsi="Times New Roman"/>
        </w:rPr>
        <w:t xml:space="preserve">At the end of the project period, applicants will also be required to submit a </w:t>
      </w:r>
      <w:r w:rsidRPr="00714FA0">
        <w:rPr>
          <w:rFonts w:ascii="Times New Roman" w:eastAsia="Times New Roman" w:hAnsi="Times New Roman"/>
          <w:b/>
          <w:bCs/>
        </w:rPr>
        <w:t>final performance report</w:t>
      </w:r>
      <w:r w:rsidRPr="00714FA0">
        <w:rPr>
          <w:rFonts w:ascii="Times New Roman" w:eastAsia="Times New Roman" w:hAnsi="Times New Roman"/>
        </w:rPr>
        <w:t>.</w:t>
      </w:r>
    </w:p>
    <w:p w14:paraId="1E4B2C9B" w14:textId="77777777" w:rsidR="00093EB2" w:rsidRPr="00714FA0" w:rsidRDefault="00093EB2" w:rsidP="00EA44DE">
      <w:pPr>
        <w:pStyle w:val="Heading2"/>
      </w:pPr>
      <w:bookmarkStart w:id="77" w:name="_Toc38612399"/>
      <w:bookmarkStart w:id="78" w:name="_Toc38612541"/>
      <w:r w:rsidRPr="00714FA0">
        <w:t>Government Performance and Results Act (GPRA) Measures</w:t>
      </w:r>
      <w:bookmarkEnd w:id="77"/>
      <w:bookmarkEnd w:id="78"/>
    </w:p>
    <w:p w14:paraId="48244659" w14:textId="46863543" w:rsidR="00A97BB7" w:rsidRPr="00714FA0" w:rsidRDefault="00A97BB7" w:rsidP="00890AE3">
      <w:pPr>
        <w:spacing w:after="0" w:line="240" w:lineRule="auto"/>
        <w:rPr>
          <w:rFonts w:ascii="Times New Roman" w:eastAsia="Times New Roman" w:hAnsi="Times New Roman"/>
          <w:bCs/>
        </w:rPr>
      </w:pPr>
      <w:r w:rsidRPr="00714FA0">
        <w:rPr>
          <w:rFonts w:ascii="Times New Roman" w:eastAsia="Times New Roman" w:hAnsi="Times New Roman"/>
          <w:bCs/>
        </w:rPr>
        <w:t xml:space="preserve">Under the Government Performance and Results Act (GPRA), the following performance indicators have been established to evaluate the overall effectiveness of the </w:t>
      </w:r>
      <w:r w:rsidR="0042004F" w:rsidRPr="00714FA0">
        <w:rPr>
          <w:rFonts w:ascii="Times New Roman" w:eastAsia="Times New Roman" w:hAnsi="Times New Roman"/>
          <w:bCs/>
        </w:rPr>
        <w:t>Competitive Grants for State Assessment Program</w:t>
      </w:r>
      <w:r w:rsidR="00800B2E" w:rsidRPr="00714FA0">
        <w:rPr>
          <w:rFonts w:ascii="Times New Roman" w:eastAsia="Times New Roman" w:hAnsi="Times New Roman"/>
          <w:bCs/>
        </w:rPr>
        <w:t xml:space="preserve">.  </w:t>
      </w:r>
      <w:r w:rsidR="00512669" w:rsidRPr="00714FA0">
        <w:rPr>
          <w:rFonts w:ascii="Times New Roman" w:eastAsia="Times New Roman" w:hAnsi="Times New Roman"/>
          <w:bCs/>
        </w:rPr>
        <w:t xml:space="preserve">The GPRA Indicators can be found in the Notice Inviting Applications for this </w:t>
      </w:r>
      <w:r w:rsidR="00131E99" w:rsidRPr="00714FA0">
        <w:rPr>
          <w:rFonts w:ascii="Times New Roman" w:eastAsia="Times New Roman" w:hAnsi="Times New Roman"/>
          <w:bCs/>
        </w:rPr>
        <w:t>program.</w:t>
      </w:r>
    </w:p>
    <w:p w14:paraId="4824465A" w14:textId="77777777" w:rsidR="00A97BB7" w:rsidRPr="00714FA0" w:rsidRDefault="00A97BB7" w:rsidP="00890AE3">
      <w:pPr>
        <w:spacing w:after="0" w:line="240" w:lineRule="auto"/>
        <w:rPr>
          <w:rFonts w:ascii="Times New Roman" w:eastAsia="Times New Roman" w:hAnsi="Times New Roman"/>
          <w:bCs/>
        </w:rPr>
      </w:pPr>
    </w:p>
    <w:p w14:paraId="5C96DDBA" w14:textId="5C7C730B" w:rsidR="00741A40" w:rsidRPr="00714FA0" w:rsidRDefault="00741A40" w:rsidP="002E3A2A">
      <w:pPr>
        <w:pStyle w:val="ListParagraph"/>
        <w:numPr>
          <w:ilvl w:val="2"/>
          <w:numId w:val="18"/>
        </w:numPr>
        <w:spacing w:after="0" w:line="240" w:lineRule="auto"/>
        <w:ind w:left="720"/>
        <w:rPr>
          <w:rFonts w:ascii="Times New Roman" w:hAnsi="Times New Roman"/>
        </w:rPr>
      </w:pPr>
      <w:r w:rsidRPr="00714FA0">
        <w:rPr>
          <w:rFonts w:ascii="Times New Roman" w:hAnsi="Times New Roman"/>
        </w:rPr>
        <w:t xml:space="preserve">The percentage of grantees, for each grant cycle, that demonstrate significant progress towards improving, developing, or implementing a new model for measuring the achievement of students.  </w:t>
      </w:r>
      <w:r w:rsidR="00A92AF5" w:rsidRPr="00714FA0">
        <w:rPr>
          <w:rFonts w:ascii="Times New Roman" w:hAnsi="Times New Roman"/>
        </w:rPr>
        <w:br/>
      </w:r>
    </w:p>
    <w:p w14:paraId="22C520D5" w14:textId="24437C1B" w:rsidR="00741A40" w:rsidRPr="00714FA0" w:rsidRDefault="00741A40" w:rsidP="002E3A2A">
      <w:pPr>
        <w:pStyle w:val="ListParagraph"/>
        <w:numPr>
          <w:ilvl w:val="2"/>
          <w:numId w:val="18"/>
        </w:numPr>
        <w:spacing w:after="0" w:line="240" w:lineRule="auto"/>
        <w:ind w:left="720"/>
        <w:rPr>
          <w:rFonts w:ascii="Times New Roman" w:hAnsi="Times New Roman"/>
        </w:rPr>
      </w:pPr>
      <w:r w:rsidRPr="00714FA0">
        <w:rPr>
          <w:rFonts w:ascii="Times New Roman" w:hAnsi="Times New Roman"/>
        </w:rPr>
        <w:t xml:space="preserve">The percentage of grantees, for each grant cycle, that demonstrate collaboration with institutions of higher education, other research institutions, or other organizations to develop or improve state assessments.  </w:t>
      </w:r>
      <w:r w:rsidR="00A92AF5" w:rsidRPr="00714FA0">
        <w:rPr>
          <w:rFonts w:ascii="Times New Roman" w:hAnsi="Times New Roman"/>
        </w:rPr>
        <w:br/>
      </w:r>
    </w:p>
    <w:p w14:paraId="7F89534E" w14:textId="7B4EB706" w:rsidR="00741A40" w:rsidRPr="00714FA0" w:rsidRDefault="00741A40" w:rsidP="002E3A2A">
      <w:pPr>
        <w:pStyle w:val="ListParagraph"/>
        <w:numPr>
          <w:ilvl w:val="2"/>
          <w:numId w:val="18"/>
        </w:numPr>
        <w:spacing w:after="0" w:line="240" w:lineRule="auto"/>
        <w:ind w:left="720"/>
        <w:rPr>
          <w:rFonts w:ascii="Times New Roman" w:hAnsi="Times New Roman"/>
        </w:rPr>
      </w:pPr>
      <w:r w:rsidRPr="00714FA0">
        <w:rPr>
          <w:rFonts w:ascii="Times New Roman" w:hAnsi="Times New Roman"/>
        </w:rPr>
        <w:t xml:space="preserve">The percentage of grantees that, at least three times during the period of their grants, make available to SEA staff in non-participating States and to assessment researchers information on findings resulting from the Competitive Grants for State Assessments program through presentations at national conferences, publications in refereed journals, or other products disseminated to the assessment community.  </w:t>
      </w:r>
    </w:p>
    <w:p w14:paraId="772574D8" w14:textId="77777777" w:rsidR="006071C5" w:rsidRPr="00714FA0" w:rsidRDefault="006071C5" w:rsidP="00890AE3">
      <w:pPr>
        <w:spacing w:after="0" w:line="240" w:lineRule="auto"/>
        <w:rPr>
          <w:rFonts w:ascii="Times New Roman" w:eastAsia="Times New Roman" w:hAnsi="Times New Roman"/>
          <w:bCs/>
        </w:rPr>
      </w:pPr>
    </w:p>
    <w:p w14:paraId="4824465D" w14:textId="77777777" w:rsidR="00A97BB7" w:rsidRPr="00714FA0" w:rsidRDefault="00A97BB7" w:rsidP="00890AE3">
      <w:pPr>
        <w:spacing w:after="0" w:line="240" w:lineRule="auto"/>
        <w:rPr>
          <w:rFonts w:ascii="Times New Roman" w:eastAsia="Times New Roman" w:hAnsi="Times New Roman"/>
        </w:rPr>
      </w:pPr>
      <w:r w:rsidRPr="00714FA0">
        <w:rPr>
          <w:rFonts w:ascii="Times New Roman" w:eastAsia="Times New Roman" w:hAnsi="Times New Roman"/>
        </w:rPr>
        <w:t xml:space="preserve">For specific requirements on grantee reporting, please go to the ED Performance Report Form 524B at </w:t>
      </w:r>
      <w:hyperlink r:id="rId59" w:history="1">
        <w:r w:rsidRPr="00714FA0">
          <w:rPr>
            <w:rFonts w:ascii="Times New Roman" w:eastAsia="Times New Roman" w:hAnsi="Times New Roman"/>
            <w:color w:val="0000FF"/>
            <w:u w:val="single"/>
          </w:rPr>
          <w:t>http://www.ed.gov/fund/grant/apply/appforms/appforms.html</w:t>
        </w:r>
      </w:hyperlink>
      <w:r w:rsidRPr="00714FA0">
        <w:rPr>
          <w:rFonts w:ascii="Times New Roman" w:eastAsia="Times New Roman" w:hAnsi="Times New Roman"/>
        </w:rPr>
        <w:t>.</w:t>
      </w:r>
    </w:p>
    <w:p w14:paraId="4824465E" w14:textId="7655B4E5" w:rsidR="00A97BB7" w:rsidRPr="001C6E37" w:rsidRDefault="00A97BB7" w:rsidP="00303255">
      <w:pPr>
        <w:pStyle w:val="Heading1"/>
      </w:pPr>
      <w:r w:rsidRPr="002A7630">
        <w:br w:type="page"/>
      </w:r>
      <w:bookmarkStart w:id="79" w:name="_Toc38612400"/>
      <w:bookmarkStart w:id="80" w:name="_Toc38612542"/>
      <w:r w:rsidR="00D4747B" w:rsidRPr="001C6E37">
        <w:lastRenderedPageBreak/>
        <w:t>I</w:t>
      </w:r>
      <w:r w:rsidR="005566C2" w:rsidRPr="001C6E37">
        <w:t xml:space="preserve">V. </w:t>
      </w:r>
      <w:r w:rsidRPr="001C6E37">
        <w:t>Legal and Regulatory Information</w:t>
      </w:r>
      <w:bookmarkEnd w:id="79"/>
      <w:bookmarkEnd w:id="80"/>
    </w:p>
    <w:p w14:paraId="4824465F" w14:textId="77777777" w:rsidR="00A97BB7" w:rsidRPr="001C6E37" w:rsidRDefault="00A97BB7" w:rsidP="00303255">
      <w:pPr>
        <w:pStyle w:val="Heading2"/>
      </w:pPr>
      <w:bookmarkStart w:id="81" w:name="_Toc38612401"/>
      <w:bookmarkStart w:id="82" w:name="_Toc38612543"/>
      <w:r w:rsidRPr="001C6E37">
        <w:t xml:space="preserve">Notice Inviting </w:t>
      </w:r>
      <w:r w:rsidRPr="00303255">
        <w:t>Applications</w:t>
      </w:r>
      <w:bookmarkEnd w:id="81"/>
      <w:bookmarkEnd w:id="82"/>
    </w:p>
    <w:p w14:paraId="28323613" w14:textId="77777777" w:rsidR="00C54C5E" w:rsidRPr="00CB4EB4" w:rsidRDefault="00A26866" w:rsidP="00C54C5E">
      <w:pPr>
        <w:pStyle w:val="NoSpacing"/>
        <w:rPr>
          <w:rFonts w:ascii="Times New Roman" w:hAnsi="Times New Roman"/>
          <w:sz w:val="24"/>
          <w:szCs w:val="24"/>
          <w:highlight w:val="yellow"/>
        </w:rPr>
      </w:pPr>
      <w:r w:rsidRPr="001C6E37">
        <w:rPr>
          <w:rFonts w:ascii="Times New Roman" w:hAnsi="Times New Roman"/>
          <w:color w:val="000000" w:themeColor="text1"/>
          <w:sz w:val="24"/>
          <w:szCs w:val="24"/>
        </w:rPr>
        <w:br/>
      </w:r>
      <w:r w:rsidR="00961C88" w:rsidRPr="00914FB1">
        <w:rPr>
          <w:rFonts w:ascii="Times New Roman" w:hAnsi="Times New Roman"/>
        </w:rPr>
        <w:t>See</w:t>
      </w:r>
      <w:r w:rsidR="00431525">
        <w:rPr>
          <w:rFonts w:ascii="Times New Roman" w:hAnsi="Times New Roman"/>
        </w:rPr>
        <w:t xml:space="preserve"> </w:t>
      </w:r>
      <w:hyperlink r:id="rId60" w:history="1">
        <w:r w:rsidR="00431525" w:rsidRPr="00E71C63">
          <w:rPr>
            <w:rStyle w:val="Hyperlink"/>
            <w:rFonts w:ascii="Times New Roman" w:hAnsi="Times New Roman"/>
          </w:rPr>
          <w:t>https://www.federalregister.gov/documents/2022/02/16/2022-03290/applications-for-new-awards-competitive-grants-for-state-assessments-program</w:t>
        </w:r>
      </w:hyperlink>
      <w:r w:rsidR="00431525">
        <w:rPr>
          <w:rFonts w:ascii="Times New Roman" w:hAnsi="Times New Roman"/>
        </w:rPr>
        <w:t xml:space="preserve"> </w:t>
      </w:r>
      <w:r w:rsidR="00961C88" w:rsidRPr="00914FB1">
        <w:rPr>
          <w:rFonts w:ascii="Times New Roman" w:hAnsi="Times New Roman"/>
        </w:rPr>
        <w:t>to access</w:t>
      </w:r>
      <w:r w:rsidR="00961C88" w:rsidRPr="00D76338">
        <w:rPr>
          <w:rFonts w:ascii="Times New Roman" w:hAnsi="Times New Roman"/>
        </w:rPr>
        <w:t xml:space="preserve"> the NIA for this competition.</w:t>
      </w:r>
      <w:r w:rsidR="00C54C5E">
        <w:rPr>
          <w:rFonts w:ascii="Times New Roman" w:hAnsi="Times New Roman"/>
        </w:rPr>
        <w:t xml:space="preserve"> </w:t>
      </w:r>
      <w:r w:rsidR="00C54C5E">
        <w:rPr>
          <w:rFonts w:ascii="Times New Roman" w:hAnsi="Times New Roman"/>
        </w:rPr>
        <w:t xml:space="preserve">Please note that on April 1, 2022 the application deadline was extended for this competition to May 3, 2022 in a separate Federal Register publication. </w:t>
      </w:r>
    </w:p>
    <w:p w14:paraId="4679DEEC" w14:textId="29515072" w:rsidR="00961C88" w:rsidRPr="00D76338" w:rsidRDefault="00961C88" w:rsidP="00961C88">
      <w:pPr>
        <w:pStyle w:val="NoSpacing"/>
        <w:rPr>
          <w:rFonts w:ascii="Times New Roman" w:hAnsi="Times New Roman"/>
          <w:highlight w:val="yellow"/>
        </w:rPr>
      </w:pPr>
    </w:p>
    <w:p w14:paraId="725DCC0F" w14:textId="4C69D375" w:rsidR="009922AC" w:rsidRPr="001C6E37" w:rsidRDefault="009922AC" w:rsidP="00890AE3">
      <w:pPr>
        <w:spacing w:after="0" w:line="240" w:lineRule="auto"/>
        <w:rPr>
          <w:rFonts w:ascii="Times New Roman" w:hAnsi="Times New Roman"/>
          <w:color w:val="000000" w:themeColor="text1"/>
          <w:sz w:val="24"/>
          <w:szCs w:val="24"/>
        </w:rPr>
      </w:pPr>
    </w:p>
    <w:p w14:paraId="48244660" w14:textId="719C7B40" w:rsidR="00162923" w:rsidRPr="001C6E37" w:rsidRDefault="00A97BB7" w:rsidP="00303255">
      <w:pPr>
        <w:pStyle w:val="Heading2"/>
        <w:rPr>
          <w:bCs w:val="0"/>
        </w:rPr>
      </w:pPr>
      <w:bookmarkStart w:id="83" w:name="_Toc38612402"/>
      <w:bookmarkStart w:id="84" w:name="_Toc38612544"/>
      <w:r w:rsidRPr="00303255">
        <w:t>Program</w:t>
      </w:r>
      <w:r w:rsidRPr="001C6E37">
        <w:t xml:space="preserve"> Statute</w:t>
      </w:r>
      <w:bookmarkEnd w:id="83"/>
      <w:bookmarkEnd w:id="84"/>
    </w:p>
    <w:p w14:paraId="48244661" w14:textId="77777777" w:rsidR="00162923" w:rsidRPr="001C6E37" w:rsidRDefault="00162923" w:rsidP="00890AE3">
      <w:pPr>
        <w:widowControl w:val="0"/>
        <w:spacing w:after="0" w:line="240" w:lineRule="auto"/>
        <w:rPr>
          <w:rFonts w:ascii="Times New Roman" w:eastAsia="Times New Roman" w:hAnsi="Times New Roman"/>
          <w:bCs/>
          <w:sz w:val="24"/>
          <w:szCs w:val="20"/>
        </w:rPr>
      </w:pPr>
    </w:p>
    <w:p w14:paraId="12799DB5" w14:textId="7D760ECD" w:rsidR="00ED7EFD" w:rsidRPr="00DA0653" w:rsidRDefault="00E662D4" w:rsidP="00890AE3">
      <w:pPr>
        <w:autoSpaceDE w:val="0"/>
        <w:autoSpaceDN w:val="0"/>
        <w:adjustRightInd w:val="0"/>
        <w:spacing w:after="0" w:line="240" w:lineRule="auto"/>
        <w:rPr>
          <w:rFonts w:ascii="Times New Roman" w:hAnsi="Times New Roman"/>
          <w:bCs/>
        </w:rPr>
      </w:pPr>
      <w:hyperlink r:id="rId61" w:history="1">
        <w:r w:rsidR="62DE765E" w:rsidRPr="085CE6CD">
          <w:rPr>
            <w:rStyle w:val="Hyperlink"/>
            <w:rFonts w:ascii="Times New Roman" w:hAnsi="Times New Roman"/>
          </w:rPr>
          <w:t>https://www.govinfo.gov/content/pkg/COMPS-748/pdf/COMPS-748.pdf</w:t>
        </w:r>
      </w:hyperlink>
      <w:r w:rsidR="005E76FF" w:rsidRPr="085CE6CD">
        <w:rPr>
          <w:rFonts w:ascii="Times New Roman" w:hAnsi="Times New Roman"/>
        </w:rPr>
        <w:t xml:space="preserve"> </w:t>
      </w:r>
      <w:r w:rsidR="00093C7D">
        <w:br/>
      </w:r>
      <w:r w:rsidR="00093C7D">
        <w:br/>
      </w:r>
      <w:r w:rsidR="005E76FF" w:rsidRPr="085CE6CD">
        <w:rPr>
          <w:rFonts w:ascii="Times New Roman" w:hAnsi="Times New Roman"/>
        </w:rPr>
        <w:t xml:space="preserve">Pages 107-108  </w:t>
      </w:r>
    </w:p>
    <w:p w14:paraId="5F640AB8" w14:textId="77777777" w:rsidR="00ED7EFD" w:rsidRPr="00DA0653" w:rsidRDefault="00ED7EFD" w:rsidP="00890AE3">
      <w:pPr>
        <w:autoSpaceDE w:val="0"/>
        <w:autoSpaceDN w:val="0"/>
        <w:adjustRightInd w:val="0"/>
        <w:spacing w:after="0" w:line="240" w:lineRule="auto"/>
        <w:rPr>
          <w:rFonts w:ascii="Times New Roman" w:hAnsi="Times New Roman"/>
          <w:bCs/>
        </w:rPr>
      </w:pPr>
    </w:p>
    <w:p w14:paraId="0E453291" w14:textId="6996ECE5" w:rsidR="004D4E13" w:rsidRPr="001C6E37" w:rsidRDefault="0039069D" w:rsidP="00890AE3">
      <w:pPr>
        <w:autoSpaceDE w:val="0"/>
        <w:autoSpaceDN w:val="0"/>
        <w:adjustRightInd w:val="0"/>
        <w:spacing w:after="0" w:line="240" w:lineRule="auto"/>
        <w:rPr>
          <w:rFonts w:ascii="Times New Roman" w:hAnsi="Times New Roman"/>
          <w:bCs/>
          <w:i/>
          <w:sz w:val="24"/>
          <w:szCs w:val="24"/>
        </w:rPr>
      </w:pPr>
      <w:r w:rsidRPr="00DA0653">
        <w:rPr>
          <w:rFonts w:ascii="Times New Roman" w:hAnsi="Times New Roman"/>
          <w:bCs/>
        </w:rPr>
        <w:t>ESEA (</w:t>
      </w:r>
      <w:r w:rsidR="00C8636E" w:rsidRPr="00DA0653">
        <w:rPr>
          <w:rFonts w:ascii="Times New Roman" w:hAnsi="Times New Roman"/>
          <w:bCs/>
        </w:rPr>
        <w:t>20 U.S.C.6363)</w:t>
      </w:r>
      <w:r w:rsidRPr="00DA0653">
        <w:rPr>
          <w:rFonts w:ascii="Times New Roman" w:hAnsi="Times New Roman"/>
          <w:bCs/>
        </w:rPr>
        <w:t xml:space="preserve"> </w:t>
      </w:r>
      <w:r w:rsidR="005E76FF" w:rsidRPr="00DA0653">
        <w:rPr>
          <w:rFonts w:ascii="Times New Roman" w:hAnsi="Times New Roman"/>
          <w:bCs/>
        </w:rPr>
        <w:t xml:space="preserve">TITLE I PART B </w:t>
      </w:r>
      <w:r w:rsidRPr="00DA0653">
        <w:rPr>
          <w:rFonts w:ascii="Times New Roman" w:hAnsi="Times New Roman"/>
          <w:bCs/>
        </w:rPr>
        <w:t>SECTION 120</w:t>
      </w:r>
      <w:r w:rsidRPr="001C6E37">
        <w:rPr>
          <w:rFonts w:ascii="Times New Roman" w:hAnsi="Times New Roman"/>
          <w:bCs/>
          <w:sz w:val="24"/>
          <w:szCs w:val="24"/>
        </w:rPr>
        <w:t>3</w:t>
      </w:r>
    </w:p>
    <w:sectPr w:rsidR="004D4E13" w:rsidRPr="001C6E37" w:rsidSect="00E74AAF">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0D8C" w14:textId="77777777" w:rsidR="00E662D4" w:rsidRDefault="00E662D4" w:rsidP="0063176D">
      <w:pPr>
        <w:spacing w:after="0" w:line="240" w:lineRule="auto"/>
      </w:pPr>
      <w:r>
        <w:separator/>
      </w:r>
    </w:p>
  </w:endnote>
  <w:endnote w:type="continuationSeparator" w:id="0">
    <w:p w14:paraId="666DD446" w14:textId="77777777" w:rsidR="00E662D4" w:rsidRDefault="00E662D4" w:rsidP="0063176D">
      <w:pPr>
        <w:spacing w:after="0" w:line="240" w:lineRule="auto"/>
      </w:pPr>
      <w:r>
        <w:continuationSeparator/>
      </w:r>
    </w:p>
  </w:endnote>
  <w:endnote w:type="continuationNotice" w:id="1">
    <w:p w14:paraId="1912A288" w14:textId="77777777" w:rsidR="00E662D4" w:rsidRDefault="00E66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2142" w14:textId="649F0FD8" w:rsidR="008E2469" w:rsidRPr="004C5E5D" w:rsidRDefault="008E2469" w:rsidP="004C5E5D">
    <w:pPr>
      <w:pStyle w:val="Footer"/>
      <w:spacing w:after="0" w:line="240" w:lineRule="auto"/>
      <w:jc w:val="center"/>
      <w:rPr>
        <w:rFonts w:ascii="Times New Roman" w:hAnsi="Times New Roman"/>
      </w:rPr>
    </w:pPr>
    <w:r w:rsidRPr="004C5E5D">
      <w:rPr>
        <w:rFonts w:ascii="Times New Roman" w:hAnsi="Times New Roman"/>
      </w:rPr>
      <w:fldChar w:fldCharType="begin"/>
    </w:r>
    <w:r w:rsidRPr="004C5E5D">
      <w:rPr>
        <w:rFonts w:ascii="Times New Roman" w:hAnsi="Times New Roman"/>
      </w:rPr>
      <w:instrText xml:space="preserve"> PAGE   \* MERGEFORMAT </w:instrText>
    </w:r>
    <w:r w:rsidRPr="004C5E5D">
      <w:rPr>
        <w:rFonts w:ascii="Times New Roman" w:hAnsi="Times New Roman"/>
      </w:rPr>
      <w:fldChar w:fldCharType="separate"/>
    </w:r>
    <w:r w:rsidRPr="004C5E5D">
      <w:rPr>
        <w:rFonts w:ascii="Times New Roman" w:hAnsi="Times New Roman"/>
      </w:rPr>
      <w:t>1</w:t>
    </w:r>
    <w:r w:rsidRPr="004C5E5D">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670" w14:textId="77777777" w:rsidR="008E2469" w:rsidRPr="002A7630" w:rsidRDefault="008E2469"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8E2469" w:rsidRDefault="008E2469">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873F" w14:textId="77777777" w:rsidR="00E662D4" w:rsidRDefault="00E662D4" w:rsidP="0063176D">
      <w:pPr>
        <w:spacing w:after="0" w:line="240" w:lineRule="auto"/>
      </w:pPr>
      <w:r>
        <w:separator/>
      </w:r>
    </w:p>
  </w:footnote>
  <w:footnote w:type="continuationSeparator" w:id="0">
    <w:p w14:paraId="4D232773" w14:textId="77777777" w:rsidR="00E662D4" w:rsidRDefault="00E662D4" w:rsidP="0063176D">
      <w:pPr>
        <w:spacing w:after="0" w:line="240" w:lineRule="auto"/>
      </w:pPr>
      <w:r>
        <w:continuationSeparator/>
      </w:r>
    </w:p>
  </w:footnote>
  <w:footnote w:type="continuationNotice" w:id="1">
    <w:p w14:paraId="0D0FD6FC" w14:textId="77777777" w:rsidR="00E662D4" w:rsidRDefault="00E662D4">
      <w:pPr>
        <w:spacing w:after="0" w:line="240" w:lineRule="auto"/>
      </w:pPr>
    </w:p>
  </w:footnote>
  <w:footnote w:id="2">
    <w:p w14:paraId="1AB35564" w14:textId="77777777" w:rsidR="00B35D2C" w:rsidRPr="00484C3D" w:rsidRDefault="00B35D2C" w:rsidP="00B35D2C">
      <w:pPr>
        <w:pStyle w:val="BodyText"/>
        <w:rPr>
          <w:sz w:val="22"/>
          <w:szCs w:val="22"/>
        </w:rPr>
      </w:pPr>
      <w:r>
        <w:rPr>
          <w:rStyle w:val="FootnoteReference"/>
        </w:rPr>
        <w:footnoteRef/>
      </w:r>
      <w:r>
        <w:t xml:space="preserve"> </w:t>
      </w:r>
      <w:r w:rsidRPr="6B8CAA8F">
        <w:rPr>
          <w:sz w:val="22"/>
          <w:szCs w:val="22"/>
        </w:rPr>
        <w:t xml:space="preserve">Until April 3, 2022, entities that are not already registered in SAM.gov and who wish to do business with the Federal Government must obtain and/or use a valid Data Universal Numbering System (DUNS) number to register their entity in SAM.gov. On and after April 4, 2022, entities that are not registered in SAM.gov will be assigned a UEI when they register and will not need to use a DUNS for entity registration or reporting. If registering before April 4, 2022, you can obtain a DUNS number from Dun and Bradstreet at the following website: </w:t>
      </w:r>
      <w:hyperlink r:id="rId1">
        <w:r w:rsidRPr="6B8CAA8F">
          <w:rPr>
            <w:rStyle w:val="Hyperlink"/>
            <w:sz w:val="22"/>
            <w:szCs w:val="22"/>
          </w:rPr>
          <w:t>http://fedgov.dnb.com/webform</w:t>
        </w:r>
      </w:hyperlink>
      <w:r w:rsidRPr="79941E7B">
        <w:rPr>
          <w:sz w:val="22"/>
          <w:szCs w:val="22"/>
        </w:rPr>
        <w:t>.</w:t>
      </w:r>
      <w:r w:rsidRPr="6B8CAA8F">
        <w:rPr>
          <w:sz w:val="22"/>
          <w:szCs w:val="22"/>
        </w:rPr>
        <w:t xml:space="preserve"> A DUNS number can be created within one to two business days. To register in SAM.gov, click on the “Get Started” link under the “Register Your Entity. . .” heading in SAM.gov.</w:t>
      </w:r>
    </w:p>
    <w:p w14:paraId="37FF23DF" w14:textId="6CDF9C31" w:rsidR="00B35D2C" w:rsidRDefault="00B35D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4672" w14:textId="77777777" w:rsidR="008E2469" w:rsidRPr="00672BC0" w:rsidRDefault="008E2469"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21DAA"/>
    <w:multiLevelType w:val="hybridMultilevel"/>
    <w:tmpl w:val="6256FE7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5AAAC34A"/>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80687D7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F724950"/>
    <w:multiLevelType w:val="hybridMultilevel"/>
    <w:tmpl w:val="FDC0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8549B"/>
    <w:multiLevelType w:val="hybridMultilevel"/>
    <w:tmpl w:val="239A5138"/>
    <w:lvl w:ilvl="0" w:tplc="0BDA215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307B6"/>
    <w:multiLevelType w:val="hybridMultilevel"/>
    <w:tmpl w:val="9306C5C0"/>
    <w:lvl w:ilvl="0" w:tplc="A9BAC1C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F5E96"/>
    <w:multiLevelType w:val="hybridMultilevel"/>
    <w:tmpl w:val="E82EB93E"/>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20F1"/>
    <w:multiLevelType w:val="hybridMultilevel"/>
    <w:tmpl w:val="D018E2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351A1"/>
    <w:multiLevelType w:val="hybridMultilevel"/>
    <w:tmpl w:val="A1501382"/>
    <w:lvl w:ilvl="0" w:tplc="5D6A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31A78"/>
    <w:multiLevelType w:val="hybridMultilevel"/>
    <w:tmpl w:val="204C67C8"/>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85C32">
      <w:numFmt w:val="bullet"/>
      <w:lvlText w:val="•"/>
      <w:lvlJc w:val="left"/>
      <w:pPr>
        <w:ind w:left="2520" w:hanging="360"/>
      </w:pPr>
      <w:rPr>
        <w:rFonts w:ascii="Times New Roman" w:eastAsia="Calibri"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47E7B"/>
    <w:multiLevelType w:val="hybridMultilevel"/>
    <w:tmpl w:val="984C2504"/>
    <w:lvl w:ilvl="0" w:tplc="D48CBDB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15AAB"/>
    <w:multiLevelType w:val="hybridMultilevel"/>
    <w:tmpl w:val="6A5CD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BB16F4E"/>
    <w:multiLevelType w:val="hybridMultilevel"/>
    <w:tmpl w:val="1B2A8D04"/>
    <w:lvl w:ilvl="0" w:tplc="024E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CC6F94"/>
    <w:multiLevelType w:val="hybridMultilevel"/>
    <w:tmpl w:val="C67AF2D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C54038"/>
    <w:multiLevelType w:val="hybridMultilevel"/>
    <w:tmpl w:val="F0B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65135536"/>
    <w:multiLevelType w:val="hybridMultilevel"/>
    <w:tmpl w:val="2EE8F446"/>
    <w:lvl w:ilvl="0" w:tplc="9B3250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EFE4501"/>
    <w:multiLevelType w:val="hybridMultilevel"/>
    <w:tmpl w:val="77301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A75596"/>
    <w:multiLevelType w:val="hybridMultilevel"/>
    <w:tmpl w:val="2D7C67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3"/>
  </w:num>
  <w:num w:numId="5">
    <w:abstractNumId w:val="25"/>
  </w:num>
  <w:num w:numId="6">
    <w:abstractNumId w:val="20"/>
  </w:num>
  <w:num w:numId="7">
    <w:abstractNumId w:val="0"/>
  </w:num>
  <w:num w:numId="8">
    <w:abstractNumId w:val="19"/>
  </w:num>
  <w:num w:numId="9">
    <w:abstractNumId w:val="4"/>
  </w:num>
  <w:num w:numId="10">
    <w:abstractNumId w:val="10"/>
  </w:num>
  <w:num w:numId="11">
    <w:abstractNumId w:val="29"/>
  </w:num>
  <w:num w:numId="12">
    <w:abstractNumId w:val="30"/>
  </w:num>
  <w:num w:numId="13">
    <w:abstractNumId w:val="28"/>
  </w:num>
  <w:num w:numId="14">
    <w:abstractNumId w:val="27"/>
  </w:num>
  <w:num w:numId="15">
    <w:abstractNumId w:val="45"/>
  </w:num>
  <w:num w:numId="16">
    <w:abstractNumId w:val="44"/>
  </w:num>
  <w:num w:numId="17">
    <w:abstractNumId w:val="18"/>
  </w:num>
  <w:num w:numId="18">
    <w:abstractNumId w:val="5"/>
  </w:num>
  <w:num w:numId="19">
    <w:abstractNumId w:val="24"/>
  </w:num>
  <w:num w:numId="20">
    <w:abstractNumId w:val="13"/>
  </w:num>
  <w:num w:numId="21">
    <w:abstractNumId w:val="21"/>
  </w:num>
  <w:num w:numId="22">
    <w:abstractNumId w:val="1"/>
  </w:num>
  <w:num w:numId="23">
    <w:abstractNumId w:val="12"/>
  </w:num>
  <w:num w:numId="24">
    <w:abstractNumId w:val="41"/>
  </w:num>
  <w:num w:numId="25">
    <w:abstractNumId w:val="9"/>
  </w:num>
  <w:num w:numId="26">
    <w:abstractNumId w:val="39"/>
  </w:num>
  <w:num w:numId="27">
    <w:abstractNumId w:val="3"/>
  </w:num>
  <w:num w:numId="28">
    <w:abstractNumId w:val="7"/>
  </w:num>
  <w:num w:numId="29">
    <w:abstractNumId w:val="35"/>
  </w:num>
  <w:num w:numId="30">
    <w:abstractNumId w:val="37"/>
  </w:num>
  <w:num w:numId="31">
    <w:abstractNumId w:val="15"/>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6"/>
  </w:num>
  <w:num w:numId="37">
    <w:abstractNumId w:val="38"/>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4"/>
  </w:num>
  <w:num w:numId="43">
    <w:abstractNumId w:val="11"/>
  </w:num>
  <w:num w:numId="44">
    <w:abstractNumId w:val="22"/>
  </w:num>
  <w:num w:numId="45">
    <w:abstractNumId w:val="16"/>
  </w:num>
  <w:num w:numId="46">
    <w:abstractNumId w:val="31"/>
  </w:num>
  <w:num w:numId="47">
    <w:abstractNumId w:val="8"/>
  </w:num>
  <w:num w:numId="48">
    <w:abstractNumId w:val="14"/>
  </w:num>
  <w:num w:numId="49">
    <w:abstractNumId w:val="43"/>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ld Peasley">
    <w15:presenceInfo w15:providerId="AD" w15:userId="S::Donald.Peasley@ed.gov::db0a653d-af1e-47e8-bbb9-c18bce839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011C"/>
    <w:rsid w:val="000035D5"/>
    <w:rsid w:val="0000D22B"/>
    <w:rsid w:val="00010549"/>
    <w:rsid w:val="000123DA"/>
    <w:rsid w:val="000155BC"/>
    <w:rsid w:val="00015D0F"/>
    <w:rsid w:val="00016403"/>
    <w:rsid w:val="0001706F"/>
    <w:rsid w:val="000243F6"/>
    <w:rsid w:val="000252E3"/>
    <w:rsid w:val="0002550F"/>
    <w:rsid w:val="00026A51"/>
    <w:rsid w:val="00026D7F"/>
    <w:rsid w:val="00027696"/>
    <w:rsid w:val="000279E0"/>
    <w:rsid w:val="00031BB1"/>
    <w:rsid w:val="00031EAC"/>
    <w:rsid w:val="00036D29"/>
    <w:rsid w:val="0003751F"/>
    <w:rsid w:val="00041E51"/>
    <w:rsid w:val="000432FA"/>
    <w:rsid w:val="00043987"/>
    <w:rsid w:val="00044A64"/>
    <w:rsid w:val="00050B26"/>
    <w:rsid w:val="00051203"/>
    <w:rsid w:val="000515BB"/>
    <w:rsid w:val="00054CEA"/>
    <w:rsid w:val="00061CB0"/>
    <w:rsid w:val="00065C66"/>
    <w:rsid w:val="00066EBF"/>
    <w:rsid w:val="00070131"/>
    <w:rsid w:val="00070E70"/>
    <w:rsid w:val="00071C48"/>
    <w:rsid w:val="00072325"/>
    <w:rsid w:val="000748AD"/>
    <w:rsid w:val="00075FAA"/>
    <w:rsid w:val="0008116C"/>
    <w:rsid w:val="00081784"/>
    <w:rsid w:val="00082700"/>
    <w:rsid w:val="00082DC7"/>
    <w:rsid w:val="000835BD"/>
    <w:rsid w:val="000838DB"/>
    <w:rsid w:val="00085919"/>
    <w:rsid w:val="00086156"/>
    <w:rsid w:val="000872EA"/>
    <w:rsid w:val="00087A25"/>
    <w:rsid w:val="00090889"/>
    <w:rsid w:val="00093C7D"/>
    <w:rsid w:val="00093EB2"/>
    <w:rsid w:val="000960E0"/>
    <w:rsid w:val="00096E5B"/>
    <w:rsid w:val="000A0138"/>
    <w:rsid w:val="000A05C8"/>
    <w:rsid w:val="000A2451"/>
    <w:rsid w:val="000A61EB"/>
    <w:rsid w:val="000A7FA6"/>
    <w:rsid w:val="000B183E"/>
    <w:rsid w:val="000B1ED5"/>
    <w:rsid w:val="000B4E45"/>
    <w:rsid w:val="000B5853"/>
    <w:rsid w:val="000B6AF0"/>
    <w:rsid w:val="000C02F2"/>
    <w:rsid w:val="000C2224"/>
    <w:rsid w:val="000C2F01"/>
    <w:rsid w:val="000C3723"/>
    <w:rsid w:val="000C37BE"/>
    <w:rsid w:val="000C5F4C"/>
    <w:rsid w:val="000D01A1"/>
    <w:rsid w:val="000D1898"/>
    <w:rsid w:val="000D26E0"/>
    <w:rsid w:val="000D4EB1"/>
    <w:rsid w:val="000D58BB"/>
    <w:rsid w:val="000D5BB8"/>
    <w:rsid w:val="000D609A"/>
    <w:rsid w:val="000D66E6"/>
    <w:rsid w:val="000D6D75"/>
    <w:rsid w:val="000D70A9"/>
    <w:rsid w:val="000D7B1C"/>
    <w:rsid w:val="000E16E1"/>
    <w:rsid w:val="000E1EB4"/>
    <w:rsid w:val="000E3DA4"/>
    <w:rsid w:val="000E54E9"/>
    <w:rsid w:val="000E5921"/>
    <w:rsid w:val="000F1DC7"/>
    <w:rsid w:val="000F20FA"/>
    <w:rsid w:val="000F21D3"/>
    <w:rsid w:val="000F25DE"/>
    <w:rsid w:val="000F3811"/>
    <w:rsid w:val="000F5636"/>
    <w:rsid w:val="000F5A95"/>
    <w:rsid w:val="000F6102"/>
    <w:rsid w:val="000F74F7"/>
    <w:rsid w:val="000F7E89"/>
    <w:rsid w:val="0010127B"/>
    <w:rsid w:val="001015DB"/>
    <w:rsid w:val="00101BD2"/>
    <w:rsid w:val="00102249"/>
    <w:rsid w:val="001028B2"/>
    <w:rsid w:val="00102F7B"/>
    <w:rsid w:val="00104226"/>
    <w:rsid w:val="00104257"/>
    <w:rsid w:val="00104BCE"/>
    <w:rsid w:val="00104DFB"/>
    <w:rsid w:val="001057C9"/>
    <w:rsid w:val="001076C1"/>
    <w:rsid w:val="00107F99"/>
    <w:rsid w:val="00113BD6"/>
    <w:rsid w:val="001140F6"/>
    <w:rsid w:val="00117C56"/>
    <w:rsid w:val="001207EE"/>
    <w:rsid w:val="00121FB0"/>
    <w:rsid w:val="0012230E"/>
    <w:rsid w:val="00123431"/>
    <w:rsid w:val="00124026"/>
    <w:rsid w:val="001241DD"/>
    <w:rsid w:val="0012447A"/>
    <w:rsid w:val="001250C1"/>
    <w:rsid w:val="001267C9"/>
    <w:rsid w:val="001307EA"/>
    <w:rsid w:val="00131294"/>
    <w:rsid w:val="00131E99"/>
    <w:rsid w:val="0013240F"/>
    <w:rsid w:val="00133212"/>
    <w:rsid w:val="00133878"/>
    <w:rsid w:val="00133921"/>
    <w:rsid w:val="00134587"/>
    <w:rsid w:val="00135352"/>
    <w:rsid w:val="00137DD5"/>
    <w:rsid w:val="00141D69"/>
    <w:rsid w:val="00141E96"/>
    <w:rsid w:val="0014203B"/>
    <w:rsid w:val="00146A75"/>
    <w:rsid w:val="00146F69"/>
    <w:rsid w:val="00150324"/>
    <w:rsid w:val="001506FD"/>
    <w:rsid w:val="001523ED"/>
    <w:rsid w:val="001549F3"/>
    <w:rsid w:val="001559FD"/>
    <w:rsid w:val="00156C87"/>
    <w:rsid w:val="00157C69"/>
    <w:rsid w:val="00157E1B"/>
    <w:rsid w:val="00160EFF"/>
    <w:rsid w:val="00162923"/>
    <w:rsid w:val="00163E97"/>
    <w:rsid w:val="0016585B"/>
    <w:rsid w:val="00165D34"/>
    <w:rsid w:val="00167CEB"/>
    <w:rsid w:val="001715B0"/>
    <w:rsid w:val="001747FC"/>
    <w:rsid w:val="00177162"/>
    <w:rsid w:val="0017736D"/>
    <w:rsid w:val="0018050F"/>
    <w:rsid w:val="00183015"/>
    <w:rsid w:val="0018438F"/>
    <w:rsid w:val="001857BB"/>
    <w:rsid w:val="00185B2D"/>
    <w:rsid w:val="0018658C"/>
    <w:rsid w:val="001870B8"/>
    <w:rsid w:val="001873A9"/>
    <w:rsid w:val="00190EFF"/>
    <w:rsid w:val="0019178C"/>
    <w:rsid w:val="00192612"/>
    <w:rsid w:val="00193333"/>
    <w:rsid w:val="00193C8C"/>
    <w:rsid w:val="00194461"/>
    <w:rsid w:val="00197066"/>
    <w:rsid w:val="00197297"/>
    <w:rsid w:val="00197518"/>
    <w:rsid w:val="001A11AE"/>
    <w:rsid w:val="001A2452"/>
    <w:rsid w:val="001A3B30"/>
    <w:rsid w:val="001A4526"/>
    <w:rsid w:val="001A58C8"/>
    <w:rsid w:val="001A5A92"/>
    <w:rsid w:val="001A5E35"/>
    <w:rsid w:val="001A6354"/>
    <w:rsid w:val="001A7809"/>
    <w:rsid w:val="001A7E9C"/>
    <w:rsid w:val="001B345E"/>
    <w:rsid w:val="001B39D1"/>
    <w:rsid w:val="001B60AC"/>
    <w:rsid w:val="001C14B2"/>
    <w:rsid w:val="001C2F49"/>
    <w:rsid w:val="001C4B42"/>
    <w:rsid w:val="001C5996"/>
    <w:rsid w:val="001C6E37"/>
    <w:rsid w:val="001C7642"/>
    <w:rsid w:val="001D01BB"/>
    <w:rsid w:val="001D097F"/>
    <w:rsid w:val="001D199F"/>
    <w:rsid w:val="001D3DEC"/>
    <w:rsid w:val="001D4FD2"/>
    <w:rsid w:val="001E1522"/>
    <w:rsid w:val="001E2B62"/>
    <w:rsid w:val="001E5000"/>
    <w:rsid w:val="001E5D75"/>
    <w:rsid w:val="001F0A51"/>
    <w:rsid w:val="001F1642"/>
    <w:rsid w:val="001F16D5"/>
    <w:rsid w:val="001F2640"/>
    <w:rsid w:val="001F34E9"/>
    <w:rsid w:val="001F37CE"/>
    <w:rsid w:val="001F3DFC"/>
    <w:rsid w:val="001F4A91"/>
    <w:rsid w:val="001F4BFC"/>
    <w:rsid w:val="001F7DD4"/>
    <w:rsid w:val="00200FA4"/>
    <w:rsid w:val="002055B5"/>
    <w:rsid w:val="002057A9"/>
    <w:rsid w:val="002059A5"/>
    <w:rsid w:val="00205DA4"/>
    <w:rsid w:val="00206055"/>
    <w:rsid w:val="00206B93"/>
    <w:rsid w:val="002115F3"/>
    <w:rsid w:val="0021310C"/>
    <w:rsid w:val="00214086"/>
    <w:rsid w:val="00216BD3"/>
    <w:rsid w:val="00216C52"/>
    <w:rsid w:val="00217ECA"/>
    <w:rsid w:val="002202C8"/>
    <w:rsid w:val="00221621"/>
    <w:rsid w:val="00222098"/>
    <w:rsid w:val="00223EBE"/>
    <w:rsid w:val="0022412D"/>
    <w:rsid w:val="00227F50"/>
    <w:rsid w:val="002306FA"/>
    <w:rsid w:val="002344AE"/>
    <w:rsid w:val="002362AD"/>
    <w:rsid w:val="00241ADD"/>
    <w:rsid w:val="00241F12"/>
    <w:rsid w:val="00244561"/>
    <w:rsid w:val="00245BA7"/>
    <w:rsid w:val="00245C78"/>
    <w:rsid w:val="0024655B"/>
    <w:rsid w:val="002520BC"/>
    <w:rsid w:val="00253D22"/>
    <w:rsid w:val="00254484"/>
    <w:rsid w:val="002559E2"/>
    <w:rsid w:val="002562DA"/>
    <w:rsid w:val="002579EF"/>
    <w:rsid w:val="00257D29"/>
    <w:rsid w:val="00257ECE"/>
    <w:rsid w:val="00257F9C"/>
    <w:rsid w:val="00261180"/>
    <w:rsid w:val="00261B8E"/>
    <w:rsid w:val="00261EC0"/>
    <w:rsid w:val="00265A2B"/>
    <w:rsid w:val="00266A1E"/>
    <w:rsid w:val="00270F54"/>
    <w:rsid w:val="00271A71"/>
    <w:rsid w:val="002727A4"/>
    <w:rsid w:val="002743A4"/>
    <w:rsid w:val="0027527A"/>
    <w:rsid w:val="00275B0B"/>
    <w:rsid w:val="00280CCF"/>
    <w:rsid w:val="00280D4C"/>
    <w:rsid w:val="00282BF3"/>
    <w:rsid w:val="002831B2"/>
    <w:rsid w:val="00283B68"/>
    <w:rsid w:val="00286314"/>
    <w:rsid w:val="00291602"/>
    <w:rsid w:val="00292622"/>
    <w:rsid w:val="00294026"/>
    <w:rsid w:val="00294113"/>
    <w:rsid w:val="00295B43"/>
    <w:rsid w:val="00295F3F"/>
    <w:rsid w:val="00296EDA"/>
    <w:rsid w:val="002A3470"/>
    <w:rsid w:val="002A66E4"/>
    <w:rsid w:val="002A7630"/>
    <w:rsid w:val="002B00D9"/>
    <w:rsid w:val="002B1A6D"/>
    <w:rsid w:val="002B2919"/>
    <w:rsid w:val="002B3E3F"/>
    <w:rsid w:val="002B4549"/>
    <w:rsid w:val="002B59C4"/>
    <w:rsid w:val="002B6185"/>
    <w:rsid w:val="002B6C69"/>
    <w:rsid w:val="002B6FA5"/>
    <w:rsid w:val="002C085A"/>
    <w:rsid w:val="002C23DC"/>
    <w:rsid w:val="002C4611"/>
    <w:rsid w:val="002C5DA5"/>
    <w:rsid w:val="002C629D"/>
    <w:rsid w:val="002D05F7"/>
    <w:rsid w:val="002D250C"/>
    <w:rsid w:val="002D2AB5"/>
    <w:rsid w:val="002D49D3"/>
    <w:rsid w:val="002D729F"/>
    <w:rsid w:val="002E1DF8"/>
    <w:rsid w:val="002E3A2A"/>
    <w:rsid w:val="002E4038"/>
    <w:rsid w:val="002E441E"/>
    <w:rsid w:val="002F0FE6"/>
    <w:rsid w:val="002F1F6B"/>
    <w:rsid w:val="002F3387"/>
    <w:rsid w:val="002F58E9"/>
    <w:rsid w:val="002F5A17"/>
    <w:rsid w:val="002F5BDB"/>
    <w:rsid w:val="002F6DE2"/>
    <w:rsid w:val="002F7670"/>
    <w:rsid w:val="00301B2D"/>
    <w:rsid w:val="0030224F"/>
    <w:rsid w:val="00302499"/>
    <w:rsid w:val="003025B2"/>
    <w:rsid w:val="00303255"/>
    <w:rsid w:val="00303FCE"/>
    <w:rsid w:val="003046A2"/>
    <w:rsid w:val="00304B5A"/>
    <w:rsid w:val="00310AE5"/>
    <w:rsid w:val="003117FA"/>
    <w:rsid w:val="00311826"/>
    <w:rsid w:val="00314DB3"/>
    <w:rsid w:val="00315805"/>
    <w:rsid w:val="0031644E"/>
    <w:rsid w:val="003169A3"/>
    <w:rsid w:val="00316DA1"/>
    <w:rsid w:val="0032189C"/>
    <w:rsid w:val="003237EE"/>
    <w:rsid w:val="00324E4A"/>
    <w:rsid w:val="00325ECA"/>
    <w:rsid w:val="003267C1"/>
    <w:rsid w:val="003275C5"/>
    <w:rsid w:val="003308BA"/>
    <w:rsid w:val="00330CF2"/>
    <w:rsid w:val="003317E1"/>
    <w:rsid w:val="00331AEB"/>
    <w:rsid w:val="00331D43"/>
    <w:rsid w:val="00332FC5"/>
    <w:rsid w:val="00333369"/>
    <w:rsid w:val="00335075"/>
    <w:rsid w:val="003356D4"/>
    <w:rsid w:val="00340F43"/>
    <w:rsid w:val="003416AD"/>
    <w:rsid w:val="003422E7"/>
    <w:rsid w:val="00342B48"/>
    <w:rsid w:val="00342BA7"/>
    <w:rsid w:val="0034316E"/>
    <w:rsid w:val="0034484F"/>
    <w:rsid w:val="003455A8"/>
    <w:rsid w:val="003462B4"/>
    <w:rsid w:val="00346DFA"/>
    <w:rsid w:val="00347BF6"/>
    <w:rsid w:val="00347CAC"/>
    <w:rsid w:val="00350BD9"/>
    <w:rsid w:val="003522E0"/>
    <w:rsid w:val="00353072"/>
    <w:rsid w:val="00353263"/>
    <w:rsid w:val="003554CE"/>
    <w:rsid w:val="003600CA"/>
    <w:rsid w:val="00363BA0"/>
    <w:rsid w:val="0036690A"/>
    <w:rsid w:val="00367E7C"/>
    <w:rsid w:val="0037009B"/>
    <w:rsid w:val="00370622"/>
    <w:rsid w:val="00371484"/>
    <w:rsid w:val="00372712"/>
    <w:rsid w:val="00373566"/>
    <w:rsid w:val="00373AF6"/>
    <w:rsid w:val="00374B1B"/>
    <w:rsid w:val="00375F6B"/>
    <w:rsid w:val="00376652"/>
    <w:rsid w:val="00377658"/>
    <w:rsid w:val="00381317"/>
    <w:rsid w:val="00383192"/>
    <w:rsid w:val="00383D81"/>
    <w:rsid w:val="0038548E"/>
    <w:rsid w:val="00387095"/>
    <w:rsid w:val="00387450"/>
    <w:rsid w:val="00387713"/>
    <w:rsid w:val="00387859"/>
    <w:rsid w:val="0039069D"/>
    <w:rsid w:val="00390A02"/>
    <w:rsid w:val="00391332"/>
    <w:rsid w:val="00391B7C"/>
    <w:rsid w:val="0039261B"/>
    <w:rsid w:val="00392CC3"/>
    <w:rsid w:val="0039402B"/>
    <w:rsid w:val="003952E9"/>
    <w:rsid w:val="003953BD"/>
    <w:rsid w:val="003963ED"/>
    <w:rsid w:val="00397ABD"/>
    <w:rsid w:val="003A104D"/>
    <w:rsid w:val="003A44CD"/>
    <w:rsid w:val="003B1FBD"/>
    <w:rsid w:val="003B420C"/>
    <w:rsid w:val="003B58CC"/>
    <w:rsid w:val="003B5CDB"/>
    <w:rsid w:val="003B787F"/>
    <w:rsid w:val="003C2E2B"/>
    <w:rsid w:val="003C340A"/>
    <w:rsid w:val="003C3F6B"/>
    <w:rsid w:val="003C610E"/>
    <w:rsid w:val="003C6146"/>
    <w:rsid w:val="003C7B4B"/>
    <w:rsid w:val="003D2208"/>
    <w:rsid w:val="003D2CD2"/>
    <w:rsid w:val="003D6485"/>
    <w:rsid w:val="003D7AD1"/>
    <w:rsid w:val="003D7CEC"/>
    <w:rsid w:val="003E0E3D"/>
    <w:rsid w:val="003E1580"/>
    <w:rsid w:val="003E422E"/>
    <w:rsid w:val="003E506E"/>
    <w:rsid w:val="003E789A"/>
    <w:rsid w:val="003E793D"/>
    <w:rsid w:val="003E7DEF"/>
    <w:rsid w:val="003E7FF8"/>
    <w:rsid w:val="003F02D6"/>
    <w:rsid w:val="003F06EA"/>
    <w:rsid w:val="003F0FDC"/>
    <w:rsid w:val="003F15E5"/>
    <w:rsid w:val="003F1D28"/>
    <w:rsid w:val="003F31EE"/>
    <w:rsid w:val="003F32BD"/>
    <w:rsid w:val="003F396B"/>
    <w:rsid w:val="003F5715"/>
    <w:rsid w:val="003F5942"/>
    <w:rsid w:val="003F7299"/>
    <w:rsid w:val="00401595"/>
    <w:rsid w:val="004016D3"/>
    <w:rsid w:val="00403D25"/>
    <w:rsid w:val="004058DE"/>
    <w:rsid w:val="0040632F"/>
    <w:rsid w:val="0040660C"/>
    <w:rsid w:val="00407FA2"/>
    <w:rsid w:val="00410EED"/>
    <w:rsid w:val="0042004F"/>
    <w:rsid w:val="00422F9E"/>
    <w:rsid w:val="00424D52"/>
    <w:rsid w:val="00430CC6"/>
    <w:rsid w:val="00431525"/>
    <w:rsid w:val="0043183D"/>
    <w:rsid w:val="004346FF"/>
    <w:rsid w:val="00435181"/>
    <w:rsid w:val="00435493"/>
    <w:rsid w:val="00435FF6"/>
    <w:rsid w:val="0043619B"/>
    <w:rsid w:val="0043714B"/>
    <w:rsid w:val="004408F7"/>
    <w:rsid w:val="0044307B"/>
    <w:rsid w:val="004437B2"/>
    <w:rsid w:val="00443C25"/>
    <w:rsid w:val="00445815"/>
    <w:rsid w:val="004517BB"/>
    <w:rsid w:val="00451E49"/>
    <w:rsid w:val="0045251F"/>
    <w:rsid w:val="00452BE6"/>
    <w:rsid w:val="004535DF"/>
    <w:rsid w:val="004540EE"/>
    <w:rsid w:val="00454428"/>
    <w:rsid w:val="00454651"/>
    <w:rsid w:val="00455B30"/>
    <w:rsid w:val="00457078"/>
    <w:rsid w:val="00461B07"/>
    <w:rsid w:val="00461C7E"/>
    <w:rsid w:val="00462CF1"/>
    <w:rsid w:val="00462FDA"/>
    <w:rsid w:val="004643D9"/>
    <w:rsid w:val="00464D08"/>
    <w:rsid w:val="00466A33"/>
    <w:rsid w:val="004672F0"/>
    <w:rsid w:val="0047021A"/>
    <w:rsid w:val="00471247"/>
    <w:rsid w:val="0047308C"/>
    <w:rsid w:val="00473A43"/>
    <w:rsid w:val="00474FBB"/>
    <w:rsid w:val="00476FD4"/>
    <w:rsid w:val="00480862"/>
    <w:rsid w:val="004844EA"/>
    <w:rsid w:val="004847B7"/>
    <w:rsid w:val="00484C3D"/>
    <w:rsid w:val="004850CE"/>
    <w:rsid w:val="00485F64"/>
    <w:rsid w:val="00486CA4"/>
    <w:rsid w:val="004903D9"/>
    <w:rsid w:val="0049270B"/>
    <w:rsid w:val="004934CE"/>
    <w:rsid w:val="00493F3B"/>
    <w:rsid w:val="00495802"/>
    <w:rsid w:val="004958C7"/>
    <w:rsid w:val="0049682F"/>
    <w:rsid w:val="004A30C8"/>
    <w:rsid w:val="004A4118"/>
    <w:rsid w:val="004A517E"/>
    <w:rsid w:val="004A5E32"/>
    <w:rsid w:val="004A76E6"/>
    <w:rsid w:val="004B05B0"/>
    <w:rsid w:val="004B097F"/>
    <w:rsid w:val="004B0D49"/>
    <w:rsid w:val="004B51B4"/>
    <w:rsid w:val="004B5672"/>
    <w:rsid w:val="004B6491"/>
    <w:rsid w:val="004B738E"/>
    <w:rsid w:val="004C1DB5"/>
    <w:rsid w:val="004C398D"/>
    <w:rsid w:val="004C4D39"/>
    <w:rsid w:val="004C5A15"/>
    <w:rsid w:val="004C5E5D"/>
    <w:rsid w:val="004C68D6"/>
    <w:rsid w:val="004C7263"/>
    <w:rsid w:val="004C7D4A"/>
    <w:rsid w:val="004D1EFC"/>
    <w:rsid w:val="004D2297"/>
    <w:rsid w:val="004D236D"/>
    <w:rsid w:val="004D25A2"/>
    <w:rsid w:val="004D3A62"/>
    <w:rsid w:val="004D48A6"/>
    <w:rsid w:val="004D4E13"/>
    <w:rsid w:val="004E3B8E"/>
    <w:rsid w:val="004E51CB"/>
    <w:rsid w:val="004E6BED"/>
    <w:rsid w:val="004F015F"/>
    <w:rsid w:val="004F0A18"/>
    <w:rsid w:val="004F0CB0"/>
    <w:rsid w:val="004F21DB"/>
    <w:rsid w:val="004F2A97"/>
    <w:rsid w:val="004F4792"/>
    <w:rsid w:val="004F481E"/>
    <w:rsid w:val="004F618A"/>
    <w:rsid w:val="005021E2"/>
    <w:rsid w:val="00502742"/>
    <w:rsid w:val="00503565"/>
    <w:rsid w:val="0051197D"/>
    <w:rsid w:val="005119B3"/>
    <w:rsid w:val="00512669"/>
    <w:rsid w:val="00514212"/>
    <w:rsid w:val="005166E7"/>
    <w:rsid w:val="00517C19"/>
    <w:rsid w:val="0052028A"/>
    <w:rsid w:val="00521D5B"/>
    <w:rsid w:val="00522193"/>
    <w:rsid w:val="00527F90"/>
    <w:rsid w:val="005301BD"/>
    <w:rsid w:val="0053084F"/>
    <w:rsid w:val="00532213"/>
    <w:rsid w:val="005334F0"/>
    <w:rsid w:val="00533531"/>
    <w:rsid w:val="00533CB3"/>
    <w:rsid w:val="005342A2"/>
    <w:rsid w:val="00534793"/>
    <w:rsid w:val="0053479C"/>
    <w:rsid w:val="005445DE"/>
    <w:rsid w:val="005448E5"/>
    <w:rsid w:val="00544B76"/>
    <w:rsid w:val="00546F56"/>
    <w:rsid w:val="005475CE"/>
    <w:rsid w:val="00551D10"/>
    <w:rsid w:val="005542BF"/>
    <w:rsid w:val="0055496C"/>
    <w:rsid w:val="00554C19"/>
    <w:rsid w:val="005566C2"/>
    <w:rsid w:val="00556A5E"/>
    <w:rsid w:val="005575E9"/>
    <w:rsid w:val="005603BA"/>
    <w:rsid w:val="005608BD"/>
    <w:rsid w:val="00563605"/>
    <w:rsid w:val="0056567D"/>
    <w:rsid w:val="00565FC0"/>
    <w:rsid w:val="005665A2"/>
    <w:rsid w:val="0057493D"/>
    <w:rsid w:val="00575549"/>
    <w:rsid w:val="0057635B"/>
    <w:rsid w:val="00576F7B"/>
    <w:rsid w:val="0057717C"/>
    <w:rsid w:val="005803D6"/>
    <w:rsid w:val="00580575"/>
    <w:rsid w:val="005808AF"/>
    <w:rsid w:val="00581235"/>
    <w:rsid w:val="005820FD"/>
    <w:rsid w:val="005828F4"/>
    <w:rsid w:val="00583FFC"/>
    <w:rsid w:val="00585CAD"/>
    <w:rsid w:val="00587952"/>
    <w:rsid w:val="00590D52"/>
    <w:rsid w:val="00593AC9"/>
    <w:rsid w:val="005946CF"/>
    <w:rsid w:val="00594723"/>
    <w:rsid w:val="005947F7"/>
    <w:rsid w:val="00595979"/>
    <w:rsid w:val="00595FAC"/>
    <w:rsid w:val="00596D7F"/>
    <w:rsid w:val="005A67EC"/>
    <w:rsid w:val="005A6B18"/>
    <w:rsid w:val="005B069D"/>
    <w:rsid w:val="005B144F"/>
    <w:rsid w:val="005B1AFE"/>
    <w:rsid w:val="005B27F2"/>
    <w:rsid w:val="005B43CB"/>
    <w:rsid w:val="005B4FF1"/>
    <w:rsid w:val="005C1A76"/>
    <w:rsid w:val="005C44E5"/>
    <w:rsid w:val="005C783B"/>
    <w:rsid w:val="005C78BD"/>
    <w:rsid w:val="005D0B28"/>
    <w:rsid w:val="005D1463"/>
    <w:rsid w:val="005D284C"/>
    <w:rsid w:val="005D2C70"/>
    <w:rsid w:val="005D2EC5"/>
    <w:rsid w:val="005D763D"/>
    <w:rsid w:val="005D7763"/>
    <w:rsid w:val="005D7999"/>
    <w:rsid w:val="005E0619"/>
    <w:rsid w:val="005E0ECC"/>
    <w:rsid w:val="005E41A4"/>
    <w:rsid w:val="005E70AA"/>
    <w:rsid w:val="005E76FF"/>
    <w:rsid w:val="005F06D9"/>
    <w:rsid w:val="005F06DB"/>
    <w:rsid w:val="005F1A12"/>
    <w:rsid w:val="005F4C5F"/>
    <w:rsid w:val="005F666C"/>
    <w:rsid w:val="005F6D28"/>
    <w:rsid w:val="005F720D"/>
    <w:rsid w:val="00600885"/>
    <w:rsid w:val="00600D0C"/>
    <w:rsid w:val="00601ADB"/>
    <w:rsid w:val="00602108"/>
    <w:rsid w:val="00602C5B"/>
    <w:rsid w:val="00605C7B"/>
    <w:rsid w:val="006071C5"/>
    <w:rsid w:val="00607C0E"/>
    <w:rsid w:val="00607E56"/>
    <w:rsid w:val="00612A23"/>
    <w:rsid w:val="006152F3"/>
    <w:rsid w:val="006163D0"/>
    <w:rsid w:val="006173A1"/>
    <w:rsid w:val="00620C2D"/>
    <w:rsid w:val="00620C35"/>
    <w:rsid w:val="00622C3C"/>
    <w:rsid w:val="0062471B"/>
    <w:rsid w:val="00625659"/>
    <w:rsid w:val="00625672"/>
    <w:rsid w:val="00626F78"/>
    <w:rsid w:val="006270B1"/>
    <w:rsid w:val="006274F3"/>
    <w:rsid w:val="006311E2"/>
    <w:rsid w:val="0063176D"/>
    <w:rsid w:val="0063201F"/>
    <w:rsid w:val="00634034"/>
    <w:rsid w:val="00635410"/>
    <w:rsid w:val="0063682B"/>
    <w:rsid w:val="00637B39"/>
    <w:rsid w:val="006401D7"/>
    <w:rsid w:val="0064119D"/>
    <w:rsid w:val="00641EB3"/>
    <w:rsid w:val="006443CB"/>
    <w:rsid w:val="00646686"/>
    <w:rsid w:val="006475A2"/>
    <w:rsid w:val="0065041C"/>
    <w:rsid w:val="00650CDD"/>
    <w:rsid w:val="00651547"/>
    <w:rsid w:val="00654763"/>
    <w:rsid w:val="006561D4"/>
    <w:rsid w:val="006579D2"/>
    <w:rsid w:val="00660685"/>
    <w:rsid w:val="00662962"/>
    <w:rsid w:val="00663082"/>
    <w:rsid w:val="006643A4"/>
    <w:rsid w:val="00664F27"/>
    <w:rsid w:val="006658EC"/>
    <w:rsid w:val="0066634E"/>
    <w:rsid w:val="006665DB"/>
    <w:rsid w:val="00667517"/>
    <w:rsid w:val="006702A2"/>
    <w:rsid w:val="006702C8"/>
    <w:rsid w:val="00670A57"/>
    <w:rsid w:val="006726BB"/>
    <w:rsid w:val="00672786"/>
    <w:rsid w:val="00672BC0"/>
    <w:rsid w:val="00672C0A"/>
    <w:rsid w:val="00674124"/>
    <w:rsid w:val="00674618"/>
    <w:rsid w:val="00675285"/>
    <w:rsid w:val="00676BED"/>
    <w:rsid w:val="00676C26"/>
    <w:rsid w:val="00677A11"/>
    <w:rsid w:val="006805F6"/>
    <w:rsid w:val="00681996"/>
    <w:rsid w:val="00681AC5"/>
    <w:rsid w:val="006821A0"/>
    <w:rsid w:val="00682F9E"/>
    <w:rsid w:val="006833D8"/>
    <w:rsid w:val="006834AB"/>
    <w:rsid w:val="00684971"/>
    <w:rsid w:val="006852EC"/>
    <w:rsid w:val="00685979"/>
    <w:rsid w:val="00687B87"/>
    <w:rsid w:val="00692C1B"/>
    <w:rsid w:val="00693BF4"/>
    <w:rsid w:val="00694AB6"/>
    <w:rsid w:val="00694B21"/>
    <w:rsid w:val="006965C3"/>
    <w:rsid w:val="00696D7C"/>
    <w:rsid w:val="0069786D"/>
    <w:rsid w:val="006A0086"/>
    <w:rsid w:val="006A289F"/>
    <w:rsid w:val="006A4701"/>
    <w:rsid w:val="006A628E"/>
    <w:rsid w:val="006B166D"/>
    <w:rsid w:val="006B26D1"/>
    <w:rsid w:val="006B2D75"/>
    <w:rsid w:val="006B30BD"/>
    <w:rsid w:val="006B4C1E"/>
    <w:rsid w:val="006B6D24"/>
    <w:rsid w:val="006B7295"/>
    <w:rsid w:val="006B77FE"/>
    <w:rsid w:val="006B7A48"/>
    <w:rsid w:val="006C5139"/>
    <w:rsid w:val="006C51A2"/>
    <w:rsid w:val="006C592A"/>
    <w:rsid w:val="006C5BD3"/>
    <w:rsid w:val="006C5CA6"/>
    <w:rsid w:val="006C5DB6"/>
    <w:rsid w:val="006C7506"/>
    <w:rsid w:val="006D18B8"/>
    <w:rsid w:val="006D2420"/>
    <w:rsid w:val="006D34F6"/>
    <w:rsid w:val="006D472F"/>
    <w:rsid w:val="006D5A45"/>
    <w:rsid w:val="006D5D39"/>
    <w:rsid w:val="006E0E35"/>
    <w:rsid w:val="006E18C6"/>
    <w:rsid w:val="006E2F0F"/>
    <w:rsid w:val="006E3416"/>
    <w:rsid w:val="006E3BD0"/>
    <w:rsid w:val="006E456B"/>
    <w:rsid w:val="006E62DF"/>
    <w:rsid w:val="006E769A"/>
    <w:rsid w:val="006F1CA0"/>
    <w:rsid w:val="006F227D"/>
    <w:rsid w:val="006F25B6"/>
    <w:rsid w:val="006F3BC7"/>
    <w:rsid w:val="006F60EA"/>
    <w:rsid w:val="007023FB"/>
    <w:rsid w:val="00710DA6"/>
    <w:rsid w:val="00714C61"/>
    <w:rsid w:val="00714FA0"/>
    <w:rsid w:val="0071526B"/>
    <w:rsid w:val="00716E98"/>
    <w:rsid w:val="00720B69"/>
    <w:rsid w:val="00720BBB"/>
    <w:rsid w:val="007236E3"/>
    <w:rsid w:val="007240F7"/>
    <w:rsid w:val="007241DE"/>
    <w:rsid w:val="007256AB"/>
    <w:rsid w:val="0073026D"/>
    <w:rsid w:val="00730FA2"/>
    <w:rsid w:val="00730FB2"/>
    <w:rsid w:val="007317F9"/>
    <w:rsid w:val="00733DA6"/>
    <w:rsid w:val="00736DF9"/>
    <w:rsid w:val="00736FAF"/>
    <w:rsid w:val="00737051"/>
    <w:rsid w:val="00740EC0"/>
    <w:rsid w:val="0074109D"/>
    <w:rsid w:val="00741A40"/>
    <w:rsid w:val="00741F8C"/>
    <w:rsid w:val="007441E8"/>
    <w:rsid w:val="007458FF"/>
    <w:rsid w:val="00745918"/>
    <w:rsid w:val="007461CB"/>
    <w:rsid w:val="007463EF"/>
    <w:rsid w:val="00746B17"/>
    <w:rsid w:val="00747862"/>
    <w:rsid w:val="0075142E"/>
    <w:rsid w:val="00751C9C"/>
    <w:rsid w:val="007521C1"/>
    <w:rsid w:val="00752967"/>
    <w:rsid w:val="0075312A"/>
    <w:rsid w:val="00753657"/>
    <w:rsid w:val="00753B9B"/>
    <w:rsid w:val="007541F7"/>
    <w:rsid w:val="00757251"/>
    <w:rsid w:val="007573C6"/>
    <w:rsid w:val="007576C4"/>
    <w:rsid w:val="00760629"/>
    <w:rsid w:val="00761303"/>
    <w:rsid w:val="00761845"/>
    <w:rsid w:val="00762E81"/>
    <w:rsid w:val="00763CFA"/>
    <w:rsid w:val="007650D8"/>
    <w:rsid w:val="00765146"/>
    <w:rsid w:val="007672FD"/>
    <w:rsid w:val="007715F7"/>
    <w:rsid w:val="00775D2D"/>
    <w:rsid w:val="00775F01"/>
    <w:rsid w:val="00780422"/>
    <w:rsid w:val="007822F3"/>
    <w:rsid w:val="00783A91"/>
    <w:rsid w:val="0078400B"/>
    <w:rsid w:val="00784585"/>
    <w:rsid w:val="00794542"/>
    <w:rsid w:val="00795C83"/>
    <w:rsid w:val="0079747D"/>
    <w:rsid w:val="00797DD5"/>
    <w:rsid w:val="007A06E8"/>
    <w:rsid w:val="007A1984"/>
    <w:rsid w:val="007A277A"/>
    <w:rsid w:val="007A32F2"/>
    <w:rsid w:val="007A5D38"/>
    <w:rsid w:val="007B121D"/>
    <w:rsid w:val="007B2101"/>
    <w:rsid w:val="007B23BB"/>
    <w:rsid w:val="007B2799"/>
    <w:rsid w:val="007B2CA8"/>
    <w:rsid w:val="007B3B63"/>
    <w:rsid w:val="007B514B"/>
    <w:rsid w:val="007B52AF"/>
    <w:rsid w:val="007B73EE"/>
    <w:rsid w:val="007B75E7"/>
    <w:rsid w:val="007C0CB6"/>
    <w:rsid w:val="007C335A"/>
    <w:rsid w:val="007C4D16"/>
    <w:rsid w:val="007C53E5"/>
    <w:rsid w:val="007C7925"/>
    <w:rsid w:val="007D10D1"/>
    <w:rsid w:val="007D1CF2"/>
    <w:rsid w:val="007D3DFE"/>
    <w:rsid w:val="007D46AB"/>
    <w:rsid w:val="007D5505"/>
    <w:rsid w:val="007D6AC3"/>
    <w:rsid w:val="007D7300"/>
    <w:rsid w:val="007E0685"/>
    <w:rsid w:val="007E2B2C"/>
    <w:rsid w:val="007E49BC"/>
    <w:rsid w:val="007E624B"/>
    <w:rsid w:val="007E655A"/>
    <w:rsid w:val="007E76F7"/>
    <w:rsid w:val="007E7D90"/>
    <w:rsid w:val="007F50A4"/>
    <w:rsid w:val="007F5714"/>
    <w:rsid w:val="007F57D1"/>
    <w:rsid w:val="007F5B08"/>
    <w:rsid w:val="007F683C"/>
    <w:rsid w:val="007F70C6"/>
    <w:rsid w:val="007F7A30"/>
    <w:rsid w:val="00800A3E"/>
    <w:rsid w:val="00800B2E"/>
    <w:rsid w:val="0080523C"/>
    <w:rsid w:val="00805424"/>
    <w:rsid w:val="00805A1E"/>
    <w:rsid w:val="008067E4"/>
    <w:rsid w:val="00807018"/>
    <w:rsid w:val="00807724"/>
    <w:rsid w:val="00810832"/>
    <w:rsid w:val="0081153E"/>
    <w:rsid w:val="00811A61"/>
    <w:rsid w:val="008128FB"/>
    <w:rsid w:val="00813A1A"/>
    <w:rsid w:val="0081477C"/>
    <w:rsid w:val="00816D1D"/>
    <w:rsid w:val="00820396"/>
    <w:rsid w:val="008212CE"/>
    <w:rsid w:val="00822AFB"/>
    <w:rsid w:val="00822DF9"/>
    <w:rsid w:val="00823D79"/>
    <w:rsid w:val="0082403C"/>
    <w:rsid w:val="008247E8"/>
    <w:rsid w:val="00824BFD"/>
    <w:rsid w:val="008251AF"/>
    <w:rsid w:val="00825A87"/>
    <w:rsid w:val="00833E99"/>
    <w:rsid w:val="0084028F"/>
    <w:rsid w:val="008404CF"/>
    <w:rsid w:val="00840BDB"/>
    <w:rsid w:val="00841554"/>
    <w:rsid w:val="00842C87"/>
    <w:rsid w:val="00843C86"/>
    <w:rsid w:val="008449B7"/>
    <w:rsid w:val="00845267"/>
    <w:rsid w:val="008464C9"/>
    <w:rsid w:val="00847B41"/>
    <w:rsid w:val="008507D1"/>
    <w:rsid w:val="0085083F"/>
    <w:rsid w:val="00852C98"/>
    <w:rsid w:val="00854B72"/>
    <w:rsid w:val="00855FCE"/>
    <w:rsid w:val="00856C0F"/>
    <w:rsid w:val="00857AFC"/>
    <w:rsid w:val="00864111"/>
    <w:rsid w:val="00865FAF"/>
    <w:rsid w:val="00866D86"/>
    <w:rsid w:val="008671D2"/>
    <w:rsid w:val="00867BBA"/>
    <w:rsid w:val="00867FA9"/>
    <w:rsid w:val="00870D4B"/>
    <w:rsid w:val="00871326"/>
    <w:rsid w:val="00872ABD"/>
    <w:rsid w:val="0087327A"/>
    <w:rsid w:val="008746BB"/>
    <w:rsid w:val="00874992"/>
    <w:rsid w:val="00875753"/>
    <w:rsid w:val="00875ABF"/>
    <w:rsid w:val="00876A22"/>
    <w:rsid w:val="008804BB"/>
    <w:rsid w:val="0088139B"/>
    <w:rsid w:val="00883526"/>
    <w:rsid w:val="008837CE"/>
    <w:rsid w:val="008842A2"/>
    <w:rsid w:val="0088505A"/>
    <w:rsid w:val="00886A9D"/>
    <w:rsid w:val="00890AE3"/>
    <w:rsid w:val="00893881"/>
    <w:rsid w:val="00894A8C"/>
    <w:rsid w:val="008A1DA9"/>
    <w:rsid w:val="008A4523"/>
    <w:rsid w:val="008A57B0"/>
    <w:rsid w:val="008A5ADD"/>
    <w:rsid w:val="008A5EE8"/>
    <w:rsid w:val="008B226B"/>
    <w:rsid w:val="008B5B65"/>
    <w:rsid w:val="008B6BEE"/>
    <w:rsid w:val="008B773D"/>
    <w:rsid w:val="008C2E4B"/>
    <w:rsid w:val="008C6890"/>
    <w:rsid w:val="008C72F7"/>
    <w:rsid w:val="008D0A68"/>
    <w:rsid w:val="008D3DDE"/>
    <w:rsid w:val="008D4167"/>
    <w:rsid w:val="008D4A92"/>
    <w:rsid w:val="008D761C"/>
    <w:rsid w:val="008DA8A0"/>
    <w:rsid w:val="008E0576"/>
    <w:rsid w:val="008E0CC4"/>
    <w:rsid w:val="008E0CC7"/>
    <w:rsid w:val="008E141C"/>
    <w:rsid w:val="008E188C"/>
    <w:rsid w:val="008E18E6"/>
    <w:rsid w:val="008E2469"/>
    <w:rsid w:val="008E364B"/>
    <w:rsid w:val="008E3EB8"/>
    <w:rsid w:val="008E3F67"/>
    <w:rsid w:val="008E4425"/>
    <w:rsid w:val="008E5528"/>
    <w:rsid w:val="008F02C7"/>
    <w:rsid w:val="008F1C36"/>
    <w:rsid w:val="008F294B"/>
    <w:rsid w:val="008F52B0"/>
    <w:rsid w:val="008F6442"/>
    <w:rsid w:val="008F7EDA"/>
    <w:rsid w:val="009000B0"/>
    <w:rsid w:val="00900B28"/>
    <w:rsid w:val="0090149B"/>
    <w:rsid w:val="00902785"/>
    <w:rsid w:val="009032B7"/>
    <w:rsid w:val="00903827"/>
    <w:rsid w:val="00904AFF"/>
    <w:rsid w:val="00906638"/>
    <w:rsid w:val="00910246"/>
    <w:rsid w:val="00911EBB"/>
    <w:rsid w:val="00913140"/>
    <w:rsid w:val="00913FF0"/>
    <w:rsid w:val="00914F03"/>
    <w:rsid w:val="00914FB1"/>
    <w:rsid w:val="009154A5"/>
    <w:rsid w:val="00915CC5"/>
    <w:rsid w:val="00917E90"/>
    <w:rsid w:val="0092186D"/>
    <w:rsid w:val="009237DA"/>
    <w:rsid w:val="0092542C"/>
    <w:rsid w:val="009257B2"/>
    <w:rsid w:val="00926665"/>
    <w:rsid w:val="00926C7F"/>
    <w:rsid w:val="00931A53"/>
    <w:rsid w:val="00932FAA"/>
    <w:rsid w:val="009335E7"/>
    <w:rsid w:val="0093487E"/>
    <w:rsid w:val="00936F04"/>
    <w:rsid w:val="00940C6E"/>
    <w:rsid w:val="009415CB"/>
    <w:rsid w:val="00942402"/>
    <w:rsid w:val="00943203"/>
    <w:rsid w:val="00944812"/>
    <w:rsid w:val="00945135"/>
    <w:rsid w:val="0094643E"/>
    <w:rsid w:val="00951A0F"/>
    <w:rsid w:val="009523BB"/>
    <w:rsid w:val="00954E22"/>
    <w:rsid w:val="009559EC"/>
    <w:rsid w:val="009602C0"/>
    <w:rsid w:val="00961C88"/>
    <w:rsid w:val="00963D05"/>
    <w:rsid w:val="00967E29"/>
    <w:rsid w:val="009709B1"/>
    <w:rsid w:val="0097134D"/>
    <w:rsid w:val="00971CF7"/>
    <w:rsid w:val="00972151"/>
    <w:rsid w:val="00973B80"/>
    <w:rsid w:val="00976E85"/>
    <w:rsid w:val="009770FF"/>
    <w:rsid w:val="00980E84"/>
    <w:rsid w:val="009819BD"/>
    <w:rsid w:val="00981E29"/>
    <w:rsid w:val="0098308E"/>
    <w:rsid w:val="00984449"/>
    <w:rsid w:val="0098575E"/>
    <w:rsid w:val="0098626D"/>
    <w:rsid w:val="009871FC"/>
    <w:rsid w:val="00987685"/>
    <w:rsid w:val="00987D38"/>
    <w:rsid w:val="00990267"/>
    <w:rsid w:val="00990633"/>
    <w:rsid w:val="0099137B"/>
    <w:rsid w:val="009921C3"/>
    <w:rsid w:val="009922AC"/>
    <w:rsid w:val="009925F9"/>
    <w:rsid w:val="00994E39"/>
    <w:rsid w:val="00995815"/>
    <w:rsid w:val="00995B61"/>
    <w:rsid w:val="00996BDD"/>
    <w:rsid w:val="00997704"/>
    <w:rsid w:val="009A1972"/>
    <w:rsid w:val="009A20B5"/>
    <w:rsid w:val="009B004F"/>
    <w:rsid w:val="009B1019"/>
    <w:rsid w:val="009B174E"/>
    <w:rsid w:val="009B2402"/>
    <w:rsid w:val="009B3341"/>
    <w:rsid w:val="009B419C"/>
    <w:rsid w:val="009B4612"/>
    <w:rsid w:val="009B6340"/>
    <w:rsid w:val="009B7F3E"/>
    <w:rsid w:val="009C1881"/>
    <w:rsid w:val="009C1F72"/>
    <w:rsid w:val="009C1FF3"/>
    <w:rsid w:val="009C21D4"/>
    <w:rsid w:val="009C49D6"/>
    <w:rsid w:val="009C676C"/>
    <w:rsid w:val="009C6BDC"/>
    <w:rsid w:val="009C7DC9"/>
    <w:rsid w:val="009D0454"/>
    <w:rsid w:val="009D0567"/>
    <w:rsid w:val="009D1392"/>
    <w:rsid w:val="009D34C9"/>
    <w:rsid w:val="009D400B"/>
    <w:rsid w:val="009D4C54"/>
    <w:rsid w:val="009D597A"/>
    <w:rsid w:val="009E2713"/>
    <w:rsid w:val="009E2ACA"/>
    <w:rsid w:val="009E2CD6"/>
    <w:rsid w:val="009E4615"/>
    <w:rsid w:val="009E55A4"/>
    <w:rsid w:val="009E5696"/>
    <w:rsid w:val="009E65DA"/>
    <w:rsid w:val="009E7484"/>
    <w:rsid w:val="009F1351"/>
    <w:rsid w:val="009F195D"/>
    <w:rsid w:val="009F429B"/>
    <w:rsid w:val="009F7C60"/>
    <w:rsid w:val="00A05784"/>
    <w:rsid w:val="00A05BAF"/>
    <w:rsid w:val="00A070E3"/>
    <w:rsid w:val="00A124D4"/>
    <w:rsid w:val="00A138A7"/>
    <w:rsid w:val="00A16793"/>
    <w:rsid w:val="00A16D23"/>
    <w:rsid w:val="00A16D75"/>
    <w:rsid w:val="00A1704A"/>
    <w:rsid w:val="00A17B6B"/>
    <w:rsid w:val="00A21B50"/>
    <w:rsid w:val="00A22100"/>
    <w:rsid w:val="00A232A5"/>
    <w:rsid w:val="00A250D3"/>
    <w:rsid w:val="00A253F9"/>
    <w:rsid w:val="00A26866"/>
    <w:rsid w:val="00A26AA6"/>
    <w:rsid w:val="00A26CC6"/>
    <w:rsid w:val="00A30439"/>
    <w:rsid w:val="00A35F5F"/>
    <w:rsid w:val="00A41E13"/>
    <w:rsid w:val="00A43CF9"/>
    <w:rsid w:val="00A442BD"/>
    <w:rsid w:val="00A442EF"/>
    <w:rsid w:val="00A44F2D"/>
    <w:rsid w:val="00A46015"/>
    <w:rsid w:val="00A46EB6"/>
    <w:rsid w:val="00A4734F"/>
    <w:rsid w:val="00A50034"/>
    <w:rsid w:val="00A521C5"/>
    <w:rsid w:val="00A52EDC"/>
    <w:rsid w:val="00A53431"/>
    <w:rsid w:val="00A535AD"/>
    <w:rsid w:val="00A54788"/>
    <w:rsid w:val="00A54C63"/>
    <w:rsid w:val="00A56CA7"/>
    <w:rsid w:val="00A5765B"/>
    <w:rsid w:val="00A608CD"/>
    <w:rsid w:val="00A60B7B"/>
    <w:rsid w:val="00A63EC5"/>
    <w:rsid w:val="00A65F7C"/>
    <w:rsid w:val="00A65FEB"/>
    <w:rsid w:val="00A660A6"/>
    <w:rsid w:val="00A6693E"/>
    <w:rsid w:val="00A672F1"/>
    <w:rsid w:val="00A72ED1"/>
    <w:rsid w:val="00A73EF8"/>
    <w:rsid w:val="00A745B3"/>
    <w:rsid w:val="00A75DFA"/>
    <w:rsid w:val="00A75F63"/>
    <w:rsid w:val="00A766E4"/>
    <w:rsid w:val="00A801BF"/>
    <w:rsid w:val="00A80F89"/>
    <w:rsid w:val="00A810C5"/>
    <w:rsid w:val="00A818F5"/>
    <w:rsid w:val="00A83D62"/>
    <w:rsid w:val="00A84DB2"/>
    <w:rsid w:val="00A87E72"/>
    <w:rsid w:val="00A90CFD"/>
    <w:rsid w:val="00A91D1B"/>
    <w:rsid w:val="00A92AF5"/>
    <w:rsid w:val="00A94C09"/>
    <w:rsid w:val="00A950F0"/>
    <w:rsid w:val="00A95C16"/>
    <w:rsid w:val="00A9604B"/>
    <w:rsid w:val="00A96EA5"/>
    <w:rsid w:val="00A97BB7"/>
    <w:rsid w:val="00AA14BB"/>
    <w:rsid w:val="00AA64CF"/>
    <w:rsid w:val="00AA72C9"/>
    <w:rsid w:val="00AB17CB"/>
    <w:rsid w:val="00AB1A73"/>
    <w:rsid w:val="00AB29AA"/>
    <w:rsid w:val="00AB3DBE"/>
    <w:rsid w:val="00AB6D6B"/>
    <w:rsid w:val="00AB74C5"/>
    <w:rsid w:val="00AB7E8D"/>
    <w:rsid w:val="00AC0AD5"/>
    <w:rsid w:val="00AC161D"/>
    <w:rsid w:val="00AC1903"/>
    <w:rsid w:val="00AC546E"/>
    <w:rsid w:val="00AC77CB"/>
    <w:rsid w:val="00AD17E9"/>
    <w:rsid w:val="00AD21E4"/>
    <w:rsid w:val="00AD3334"/>
    <w:rsid w:val="00AD3BAA"/>
    <w:rsid w:val="00AD3CBF"/>
    <w:rsid w:val="00AD4B2F"/>
    <w:rsid w:val="00AD6186"/>
    <w:rsid w:val="00AD6DBC"/>
    <w:rsid w:val="00AE094C"/>
    <w:rsid w:val="00AE13CE"/>
    <w:rsid w:val="00AE1FA7"/>
    <w:rsid w:val="00AE7107"/>
    <w:rsid w:val="00AF02F9"/>
    <w:rsid w:val="00AF04C0"/>
    <w:rsid w:val="00AF0E44"/>
    <w:rsid w:val="00AF28C7"/>
    <w:rsid w:val="00AF2D7F"/>
    <w:rsid w:val="00AF2EAE"/>
    <w:rsid w:val="00AF31FE"/>
    <w:rsid w:val="00AF33B9"/>
    <w:rsid w:val="00AF4314"/>
    <w:rsid w:val="00AF48C0"/>
    <w:rsid w:val="00AF5434"/>
    <w:rsid w:val="00AF71BA"/>
    <w:rsid w:val="00B0089D"/>
    <w:rsid w:val="00B048A9"/>
    <w:rsid w:val="00B06419"/>
    <w:rsid w:val="00B072F0"/>
    <w:rsid w:val="00B105E5"/>
    <w:rsid w:val="00B107B3"/>
    <w:rsid w:val="00B12108"/>
    <w:rsid w:val="00B17A9B"/>
    <w:rsid w:val="00B17EFE"/>
    <w:rsid w:val="00B20638"/>
    <w:rsid w:val="00B20668"/>
    <w:rsid w:val="00B24A86"/>
    <w:rsid w:val="00B252D6"/>
    <w:rsid w:val="00B252EF"/>
    <w:rsid w:val="00B25BFD"/>
    <w:rsid w:val="00B27D30"/>
    <w:rsid w:val="00B30CE2"/>
    <w:rsid w:val="00B33014"/>
    <w:rsid w:val="00B331EB"/>
    <w:rsid w:val="00B33535"/>
    <w:rsid w:val="00B341D7"/>
    <w:rsid w:val="00B35D2C"/>
    <w:rsid w:val="00B3701B"/>
    <w:rsid w:val="00B3726D"/>
    <w:rsid w:val="00B40508"/>
    <w:rsid w:val="00B40747"/>
    <w:rsid w:val="00B40A67"/>
    <w:rsid w:val="00B42939"/>
    <w:rsid w:val="00B42FC3"/>
    <w:rsid w:val="00B45053"/>
    <w:rsid w:val="00B4548A"/>
    <w:rsid w:val="00B5129B"/>
    <w:rsid w:val="00B51AE4"/>
    <w:rsid w:val="00B51F96"/>
    <w:rsid w:val="00B52443"/>
    <w:rsid w:val="00B5255B"/>
    <w:rsid w:val="00B5561C"/>
    <w:rsid w:val="00B57BF9"/>
    <w:rsid w:val="00B617D7"/>
    <w:rsid w:val="00B61BF9"/>
    <w:rsid w:val="00B6363A"/>
    <w:rsid w:val="00B6533E"/>
    <w:rsid w:val="00B66E08"/>
    <w:rsid w:val="00B67176"/>
    <w:rsid w:val="00B708CD"/>
    <w:rsid w:val="00B70AAA"/>
    <w:rsid w:val="00B72207"/>
    <w:rsid w:val="00B72B3B"/>
    <w:rsid w:val="00B73445"/>
    <w:rsid w:val="00B7381B"/>
    <w:rsid w:val="00B76B06"/>
    <w:rsid w:val="00B80EB5"/>
    <w:rsid w:val="00B80EC3"/>
    <w:rsid w:val="00B84CFA"/>
    <w:rsid w:val="00B86BEE"/>
    <w:rsid w:val="00B879BB"/>
    <w:rsid w:val="00B904CF"/>
    <w:rsid w:val="00B93988"/>
    <w:rsid w:val="00B94A02"/>
    <w:rsid w:val="00BA0174"/>
    <w:rsid w:val="00BA36C0"/>
    <w:rsid w:val="00BA39EC"/>
    <w:rsid w:val="00BA3F05"/>
    <w:rsid w:val="00BA4C1A"/>
    <w:rsid w:val="00BA5DBF"/>
    <w:rsid w:val="00BA62BF"/>
    <w:rsid w:val="00BA6BC0"/>
    <w:rsid w:val="00BA7A6C"/>
    <w:rsid w:val="00BB00C7"/>
    <w:rsid w:val="00BB0FBF"/>
    <w:rsid w:val="00BB11B3"/>
    <w:rsid w:val="00BB19A4"/>
    <w:rsid w:val="00BB1B61"/>
    <w:rsid w:val="00BB326B"/>
    <w:rsid w:val="00BB7209"/>
    <w:rsid w:val="00BC0F24"/>
    <w:rsid w:val="00BC1C6C"/>
    <w:rsid w:val="00BC2429"/>
    <w:rsid w:val="00BC4158"/>
    <w:rsid w:val="00BC64D6"/>
    <w:rsid w:val="00BD39C1"/>
    <w:rsid w:val="00BD5135"/>
    <w:rsid w:val="00BD54B6"/>
    <w:rsid w:val="00BD55CE"/>
    <w:rsid w:val="00BD665F"/>
    <w:rsid w:val="00BD69BD"/>
    <w:rsid w:val="00BD7C2A"/>
    <w:rsid w:val="00BE1FDE"/>
    <w:rsid w:val="00BE2953"/>
    <w:rsid w:val="00BE2C35"/>
    <w:rsid w:val="00BE4BB2"/>
    <w:rsid w:val="00BE4C0D"/>
    <w:rsid w:val="00BE6A64"/>
    <w:rsid w:val="00BE7EEA"/>
    <w:rsid w:val="00BF0C26"/>
    <w:rsid w:val="00BF0EDA"/>
    <w:rsid w:val="00BF1C06"/>
    <w:rsid w:val="00BF3170"/>
    <w:rsid w:val="00BF46EC"/>
    <w:rsid w:val="00BF59CE"/>
    <w:rsid w:val="00BF6DEF"/>
    <w:rsid w:val="00BF79F1"/>
    <w:rsid w:val="00BF7D22"/>
    <w:rsid w:val="00C020AF"/>
    <w:rsid w:val="00C05035"/>
    <w:rsid w:val="00C05503"/>
    <w:rsid w:val="00C06262"/>
    <w:rsid w:val="00C06D65"/>
    <w:rsid w:val="00C07A13"/>
    <w:rsid w:val="00C120B7"/>
    <w:rsid w:val="00C13F53"/>
    <w:rsid w:val="00C14631"/>
    <w:rsid w:val="00C15A71"/>
    <w:rsid w:val="00C1766F"/>
    <w:rsid w:val="00C201A8"/>
    <w:rsid w:val="00C20530"/>
    <w:rsid w:val="00C20609"/>
    <w:rsid w:val="00C20C45"/>
    <w:rsid w:val="00C23626"/>
    <w:rsid w:val="00C2466D"/>
    <w:rsid w:val="00C2590C"/>
    <w:rsid w:val="00C27131"/>
    <w:rsid w:val="00C272E8"/>
    <w:rsid w:val="00C30AD4"/>
    <w:rsid w:val="00C33654"/>
    <w:rsid w:val="00C33FFF"/>
    <w:rsid w:val="00C3481A"/>
    <w:rsid w:val="00C370EE"/>
    <w:rsid w:val="00C401C6"/>
    <w:rsid w:val="00C4649B"/>
    <w:rsid w:val="00C478CB"/>
    <w:rsid w:val="00C51786"/>
    <w:rsid w:val="00C5238F"/>
    <w:rsid w:val="00C53063"/>
    <w:rsid w:val="00C54C5E"/>
    <w:rsid w:val="00C5502C"/>
    <w:rsid w:val="00C556AE"/>
    <w:rsid w:val="00C55A23"/>
    <w:rsid w:val="00C55DE6"/>
    <w:rsid w:val="00C5689B"/>
    <w:rsid w:val="00C57852"/>
    <w:rsid w:val="00C60F4B"/>
    <w:rsid w:val="00C63A7D"/>
    <w:rsid w:val="00C650DE"/>
    <w:rsid w:val="00C66537"/>
    <w:rsid w:val="00C70FF2"/>
    <w:rsid w:val="00C71A23"/>
    <w:rsid w:val="00C735FA"/>
    <w:rsid w:val="00C75F3A"/>
    <w:rsid w:val="00C824FA"/>
    <w:rsid w:val="00C82BDD"/>
    <w:rsid w:val="00C82DBA"/>
    <w:rsid w:val="00C8577E"/>
    <w:rsid w:val="00C8636E"/>
    <w:rsid w:val="00C91328"/>
    <w:rsid w:val="00C94FD7"/>
    <w:rsid w:val="00CA2B12"/>
    <w:rsid w:val="00CA2F81"/>
    <w:rsid w:val="00CA4FF9"/>
    <w:rsid w:val="00CA51E1"/>
    <w:rsid w:val="00CA6D18"/>
    <w:rsid w:val="00CA7DC5"/>
    <w:rsid w:val="00CB2570"/>
    <w:rsid w:val="00CB2638"/>
    <w:rsid w:val="00CB2F5C"/>
    <w:rsid w:val="00CB2F64"/>
    <w:rsid w:val="00CB3CF4"/>
    <w:rsid w:val="00CB477D"/>
    <w:rsid w:val="00CB4DBC"/>
    <w:rsid w:val="00CB4EB4"/>
    <w:rsid w:val="00CB71D9"/>
    <w:rsid w:val="00CB7CB2"/>
    <w:rsid w:val="00CC21CD"/>
    <w:rsid w:val="00CC25BF"/>
    <w:rsid w:val="00CC5547"/>
    <w:rsid w:val="00CC6A98"/>
    <w:rsid w:val="00CC7556"/>
    <w:rsid w:val="00CC7628"/>
    <w:rsid w:val="00CD0364"/>
    <w:rsid w:val="00CD11DA"/>
    <w:rsid w:val="00CD31C8"/>
    <w:rsid w:val="00CD43A5"/>
    <w:rsid w:val="00CD76C4"/>
    <w:rsid w:val="00CD779F"/>
    <w:rsid w:val="00CE0211"/>
    <w:rsid w:val="00CE0C65"/>
    <w:rsid w:val="00CE1184"/>
    <w:rsid w:val="00CE1D3F"/>
    <w:rsid w:val="00CE3141"/>
    <w:rsid w:val="00CE61BC"/>
    <w:rsid w:val="00CE6273"/>
    <w:rsid w:val="00CE6FAD"/>
    <w:rsid w:val="00CE719F"/>
    <w:rsid w:val="00CF27F7"/>
    <w:rsid w:val="00CF4AB8"/>
    <w:rsid w:val="00CF5C15"/>
    <w:rsid w:val="00CF6777"/>
    <w:rsid w:val="00D0405F"/>
    <w:rsid w:val="00D046BA"/>
    <w:rsid w:val="00D04AE2"/>
    <w:rsid w:val="00D0519E"/>
    <w:rsid w:val="00D06BCC"/>
    <w:rsid w:val="00D07864"/>
    <w:rsid w:val="00D100FC"/>
    <w:rsid w:val="00D10137"/>
    <w:rsid w:val="00D11907"/>
    <w:rsid w:val="00D11C6B"/>
    <w:rsid w:val="00D11D3B"/>
    <w:rsid w:val="00D14000"/>
    <w:rsid w:val="00D14150"/>
    <w:rsid w:val="00D1468B"/>
    <w:rsid w:val="00D1579E"/>
    <w:rsid w:val="00D161C6"/>
    <w:rsid w:val="00D21FBF"/>
    <w:rsid w:val="00D2332C"/>
    <w:rsid w:val="00D24D2C"/>
    <w:rsid w:val="00D2620A"/>
    <w:rsid w:val="00D26563"/>
    <w:rsid w:val="00D26F92"/>
    <w:rsid w:val="00D2713E"/>
    <w:rsid w:val="00D27496"/>
    <w:rsid w:val="00D2775A"/>
    <w:rsid w:val="00D31B8C"/>
    <w:rsid w:val="00D33082"/>
    <w:rsid w:val="00D34435"/>
    <w:rsid w:val="00D3665E"/>
    <w:rsid w:val="00D36FEA"/>
    <w:rsid w:val="00D3757A"/>
    <w:rsid w:val="00D4727A"/>
    <w:rsid w:val="00D4747B"/>
    <w:rsid w:val="00D5100C"/>
    <w:rsid w:val="00D55970"/>
    <w:rsid w:val="00D55CB7"/>
    <w:rsid w:val="00D5702A"/>
    <w:rsid w:val="00D571A7"/>
    <w:rsid w:val="00D63219"/>
    <w:rsid w:val="00D63A91"/>
    <w:rsid w:val="00D649FE"/>
    <w:rsid w:val="00D65297"/>
    <w:rsid w:val="00D65B8A"/>
    <w:rsid w:val="00D67D5E"/>
    <w:rsid w:val="00D705CA"/>
    <w:rsid w:val="00D7060E"/>
    <w:rsid w:val="00D7314C"/>
    <w:rsid w:val="00D7384D"/>
    <w:rsid w:val="00D73F0B"/>
    <w:rsid w:val="00D74A54"/>
    <w:rsid w:val="00D74CEF"/>
    <w:rsid w:val="00D76338"/>
    <w:rsid w:val="00D76B03"/>
    <w:rsid w:val="00D8284E"/>
    <w:rsid w:val="00D82D1E"/>
    <w:rsid w:val="00D82F1D"/>
    <w:rsid w:val="00D849CD"/>
    <w:rsid w:val="00D86252"/>
    <w:rsid w:val="00D87B11"/>
    <w:rsid w:val="00D87B15"/>
    <w:rsid w:val="00D9192D"/>
    <w:rsid w:val="00D93926"/>
    <w:rsid w:val="00D976F4"/>
    <w:rsid w:val="00DA0653"/>
    <w:rsid w:val="00DA1265"/>
    <w:rsid w:val="00DA227A"/>
    <w:rsid w:val="00DA2DE9"/>
    <w:rsid w:val="00DA3499"/>
    <w:rsid w:val="00DA4338"/>
    <w:rsid w:val="00DA4567"/>
    <w:rsid w:val="00DA46E5"/>
    <w:rsid w:val="00DA4B37"/>
    <w:rsid w:val="00DA5680"/>
    <w:rsid w:val="00DB0184"/>
    <w:rsid w:val="00DB1D0D"/>
    <w:rsid w:val="00DB4922"/>
    <w:rsid w:val="00DB4CC6"/>
    <w:rsid w:val="00DC2AC8"/>
    <w:rsid w:val="00DC34A5"/>
    <w:rsid w:val="00DD14C0"/>
    <w:rsid w:val="00DD2B2D"/>
    <w:rsid w:val="00DD396D"/>
    <w:rsid w:val="00DD6416"/>
    <w:rsid w:val="00DD74B2"/>
    <w:rsid w:val="00DD7673"/>
    <w:rsid w:val="00DE1F00"/>
    <w:rsid w:val="00DE3501"/>
    <w:rsid w:val="00DE4FE9"/>
    <w:rsid w:val="00DF0BE2"/>
    <w:rsid w:val="00DF4EB2"/>
    <w:rsid w:val="00DF5033"/>
    <w:rsid w:val="00DF543F"/>
    <w:rsid w:val="00DF61B3"/>
    <w:rsid w:val="00DF7DA5"/>
    <w:rsid w:val="00E00856"/>
    <w:rsid w:val="00E00EB7"/>
    <w:rsid w:val="00E01710"/>
    <w:rsid w:val="00E02ED9"/>
    <w:rsid w:val="00E0556F"/>
    <w:rsid w:val="00E05E1C"/>
    <w:rsid w:val="00E12069"/>
    <w:rsid w:val="00E15B41"/>
    <w:rsid w:val="00E16C0E"/>
    <w:rsid w:val="00E174D9"/>
    <w:rsid w:val="00E1751C"/>
    <w:rsid w:val="00E210A0"/>
    <w:rsid w:val="00E21455"/>
    <w:rsid w:val="00E21DCD"/>
    <w:rsid w:val="00E21FA2"/>
    <w:rsid w:val="00E234EF"/>
    <w:rsid w:val="00E236D5"/>
    <w:rsid w:val="00E23E95"/>
    <w:rsid w:val="00E26E7B"/>
    <w:rsid w:val="00E27848"/>
    <w:rsid w:val="00E2786A"/>
    <w:rsid w:val="00E27B63"/>
    <w:rsid w:val="00E31899"/>
    <w:rsid w:val="00E324FA"/>
    <w:rsid w:val="00E33247"/>
    <w:rsid w:val="00E37A54"/>
    <w:rsid w:val="00E4061F"/>
    <w:rsid w:val="00E41045"/>
    <w:rsid w:val="00E50ABD"/>
    <w:rsid w:val="00E52BEE"/>
    <w:rsid w:val="00E5383C"/>
    <w:rsid w:val="00E55536"/>
    <w:rsid w:val="00E55F4E"/>
    <w:rsid w:val="00E563C2"/>
    <w:rsid w:val="00E566E3"/>
    <w:rsid w:val="00E573F7"/>
    <w:rsid w:val="00E574AC"/>
    <w:rsid w:val="00E5756F"/>
    <w:rsid w:val="00E575CC"/>
    <w:rsid w:val="00E62A3A"/>
    <w:rsid w:val="00E631CF"/>
    <w:rsid w:val="00E637B0"/>
    <w:rsid w:val="00E6431E"/>
    <w:rsid w:val="00E65EB1"/>
    <w:rsid w:val="00E662D4"/>
    <w:rsid w:val="00E676F6"/>
    <w:rsid w:val="00E7210E"/>
    <w:rsid w:val="00E72256"/>
    <w:rsid w:val="00E722BD"/>
    <w:rsid w:val="00E74AAF"/>
    <w:rsid w:val="00E74AF7"/>
    <w:rsid w:val="00E75145"/>
    <w:rsid w:val="00E76E0D"/>
    <w:rsid w:val="00E77821"/>
    <w:rsid w:val="00E82D27"/>
    <w:rsid w:val="00E85003"/>
    <w:rsid w:val="00E8527D"/>
    <w:rsid w:val="00E93AEA"/>
    <w:rsid w:val="00E93EA7"/>
    <w:rsid w:val="00E942C4"/>
    <w:rsid w:val="00E94535"/>
    <w:rsid w:val="00E95DEB"/>
    <w:rsid w:val="00E9765F"/>
    <w:rsid w:val="00E97FF1"/>
    <w:rsid w:val="00EA0C11"/>
    <w:rsid w:val="00EA1E52"/>
    <w:rsid w:val="00EA44DE"/>
    <w:rsid w:val="00EA53B2"/>
    <w:rsid w:val="00EA70CA"/>
    <w:rsid w:val="00EB1177"/>
    <w:rsid w:val="00EB23CD"/>
    <w:rsid w:val="00EB5E86"/>
    <w:rsid w:val="00EB6FE3"/>
    <w:rsid w:val="00EC0BED"/>
    <w:rsid w:val="00EC1892"/>
    <w:rsid w:val="00EC527A"/>
    <w:rsid w:val="00EC5DBC"/>
    <w:rsid w:val="00ECB14A"/>
    <w:rsid w:val="00ED023E"/>
    <w:rsid w:val="00ED0392"/>
    <w:rsid w:val="00ED0CE0"/>
    <w:rsid w:val="00ED12E4"/>
    <w:rsid w:val="00ED1AF1"/>
    <w:rsid w:val="00ED2403"/>
    <w:rsid w:val="00ED2776"/>
    <w:rsid w:val="00ED4009"/>
    <w:rsid w:val="00ED4358"/>
    <w:rsid w:val="00ED4425"/>
    <w:rsid w:val="00ED6389"/>
    <w:rsid w:val="00ED643D"/>
    <w:rsid w:val="00ED6B0C"/>
    <w:rsid w:val="00ED7EFD"/>
    <w:rsid w:val="00EE21E9"/>
    <w:rsid w:val="00EE5355"/>
    <w:rsid w:val="00EF0462"/>
    <w:rsid w:val="00EF1E02"/>
    <w:rsid w:val="00EF2680"/>
    <w:rsid w:val="00EF3BD9"/>
    <w:rsid w:val="00EF7F22"/>
    <w:rsid w:val="00F00E2E"/>
    <w:rsid w:val="00F02299"/>
    <w:rsid w:val="00F038A7"/>
    <w:rsid w:val="00F04408"/>
    <w:rsid w:val="00F05917"/>
    <w:rsid w:val="00F067C4"/>
    <w:rsid w:val="00F100F2"/>
    <w:rsid w:val="00F10CAA"/>
    <w:rsid w:val="00F114CA"/>
    <w:rsid w:val="00F11C02"/>
    <w:rsid w:val="00F122C5"/>
    <w:rsid w:val="00F1280D"/>
    <w:rsid w:val="00F1286F"/>
    <w:rsid w:val="00F13B9C"/>
    <w:rsid w:val="00F142CD"/>
    <w:rsid w:val="00F16047"/>
    <w:rsid w:val="00F1668D"/>
    <w:rsid w:val="00F169C4"/>
    <w:rsid w:val="00F1708F"/>
    <w:rsid w:val="00F22140"/>
    <w:rsid w:val="00F225BF"/>
    <w:rsid w:val="00F2419A"/>
    <w:rsid w:val="00F241C7"/>
    <w:rsid w:val="00F25FAE"/>
    <w:rsid w:val="00F303F5"/>
    <w:rsid w:val="00F309CA"/>
    <w:rsid w:val="00F326F4"/>
    <w:rsid w:val="00F330FA"/>
    <w:rsid w:val="00F337F7"/>
    <w:rsid w:val="00F34B8B"/>
    <w:rsid w:val="00F3615B"/>
    <w:rsid w:val="00F361BA"/>
    <w:rsid w:val="00F36344"/>
    <w:rsid w:val="00F36CB4"/>
    <w:rsid w:val="00F372AD"/>
    <w:rsid w:val="00F37B91"/>
    <w:rsid w:val="00F37D4A"/>
    <w:rsid w:val="00F40EC1"/>
    <w:rsid w:val="00F41DC2"/>
    <w:rsid w:val="00F437E6"/>
    <w:rsid w:val="00F43D67"/>
    <w:rsid w:val="00F443CE"/>
    <w:rsid w:val="00F447E6"/>
    <w:rsid w:val="00F506BA"/>
    <w:rsid w:val="00F513E6"/>
    <w:rsid w:val="00F51AD9"/>
    <w:rsid w:val="00F52520"/>
    <w:rsid w:val="00F54E9A"/>
    <w:rsid w:val="00F56F84"/>
    <w:rsid w:val="00F5703E"/>
    <w:rsid w:val="00F573E9"/>
    <w:rsid w:val="00F6034D"/>
    <w:rsid w:val="00F60989"/>
    <w:rsid w:val="00F60BE1"/>
    <w:rsid w:val="00F61800"/>
    <w:rsid w:val="00F618E5"/>
    <w:rsid w:val="00F61A10"/>
    <w:rsid w:val="00F61AA8"/>
    <w:rsid w:val="00F63787"/>
    <w:rsid w:val="00F64367"/>
    <w:rsid w:val="00F643CF"/>
    <w:rsid w:val="00F65334"/>
    <w:rsid w:val="00F6704A"/>
    <w:rsid w:val="00F6747A"/>
    <w:rsid w:val="00F72F4C"/>
    <w:rsid w:val="00F73D08"/>
    <w:rsid w:val="00F765CA"/>
    <w:rsid w:val="00F76A6E"/>
    <w:rsid w:val="00F801EA"/>
    <w:rsid w:val="00F833BF"/>
    <w:rsid w:val="00F83CC4"/>
    <w:rsid w:val="00F8634F"/>
    <w:rsid w:val="00F86644"/>
    <w:rsid w:val="00F86B01"/>
    <w:rsid w:val="00F86FA9"/>
    <w:rsid w:val="00F876A2"/>
    <w:rsid w:val="00F87911"/>
    <w:rsid w:val="00F91C9F"/>
    <w:rsid w:val="00F925FA"/>
    <w:rsid w:val="00F92CD2"/>
    <w:rsid w:val="00F931A8"/>
    <w:rsid w:val="00F942E8"/>
    <w:rsid w:val="00FA2CDD"/>
    <w:rsid w:val="00FA3867"/>
    <w:rsid w:val="00FA4823"/>
    <w:rsid w:val="00FA48BF"/>
    <w:rsid w:val="00FA6970"/>
    <w:rsid w:val="00FB2079"/>
    <w:rsid w:val="00FB2DF7"/>
    <w:rsid w:val="00FB309A"/>
    <w:rsid w:val="00FB3A3E"/>
    <w:rsid w:val="00FB3B20"/>
    <w:rsid w:val="00FB3D68"/>
    <w:rsid w:val="00FB45EA"/>
    <w:rsid w:val="00FB657C"/>
    <w:rsid w:val="00FC0FF4"/>
    <w:rsid w:val="00FC226D"/>
    <w:rsid w:val="00FC412C"/>
    <w:rsid w:val="00FC4312"/>
    <w:rsid w:val="00FC4B0B"/>
    <w:rsid w:val="00FC622A"/>
    <w:rsid w:val="00FC6BF8"/>
    <w:rsid w:val="00FC7033"/>
    <w:rsid w:val="00FC710C"/>
    <w:rsid w:val="00FC78D5"/>
    <w:rsid w:val="00FD4792"/>
    <w:rsid w:val="00FD5330"/>
    <w:rsid w:val="00FD6B0D"/>
    <w:rsid w:val="00FD6FDA"/>
    <w:rsid w:val="00FD729A"/>
    <w:rsid w:val="00FE1F00"/>
    <w:rsid w:val="00FE2FB8"/>
    <w:rsid w:val="00FE508C"/>
    <w:rsid w:val="00FF08CD"/>
    <w:rsid w:val="00FF0B4C"/>
    <w:rsid w:val="00FF151B"/>
    <w:rsid w:val="00FF282C"/>
    <w:rsid w:val="00FF2921"/>
    <w:rsid w:val="00FF3425"/>
    <w:rsid w:val="00FF41A2"/>
    <w:rsid w:val="00FF4B54"/>
    <w:rsid w:val="00FF5554"/>
    <w:rsid w:val="01193C69"/>
    <w:rsid w:val="011FCB52"/>
    <w:rsid w:val="019A4E5E"/>
    <w:rsid w:val="0204EEBF"/>
    <w:rsid w:val="021D5905"/>
    <w:rsid w:val="02735239"/>
    <w:rsid w:val="0275CED9"/>
    <w:rsid w:val="0289895D"/>
    <w:rsid w:val="029B9915"/>
    <w:rsid w:val="02E35190"/>
    <w:rsid w:val="03045BE0"/>
    <w:rsid w:val="034E4ED3"/>
    <w:rsid w:val="035CCDE5"/>
    <w:rsid w:val="038538DB"/>
    <w:rsid w:val="03B3E545"/>
    <w:rsid w:val="044559F8"/>
    <w:rsid w:val="05CAB4D9"/>
    <w:rsid w:val="05E269EE"/>
    <w:rsid w:val="05EC1610"/>
    <w:rsid w:val="063E2471"/>
    <w:rsid w:val="066CE77C"/>
    <w:rsid w:val="0676A501"/>
    <w:rsid w:val="06A6038D"/>
    <w:rsid w:val="06D6AB76"/>
    <w:rsid w:val="06F88240"/>
    <w:rsid w:val="07F9A815"/>
    <w:rsid w:val="085B5BA4"/>
    <w:rsid w:val="085CE6CD"/>
    <w:rsid w:val="08BB4F87"/>
    <w:rsid w:val="08DEE6D8"/>
    <w:rsid w:val="08EAFC56"/>
    <w:rsid w:val="090BC08D"/>
    <w:rsid w:val="09243D62"/>
    <w:rsid w:val="092D234C"/>
    <w:rsid w:val="09D5B4A0"/>
    <w:rsid w:val="09E2D9E6"/>
    <w:rsid w:val="0A198BC4"/>
    <w:rsid w:val="0A567481"/>
    <w:rsid w:val="0AF64568"/>
    <w:rsid w:val="0B5CFEE2"/>
    <w:rsid w:val="0BAC7212"/>
    <w:rsid w:val="0BB21C10"/>
    <w:rsid w:val="0C7B37CD"/>
    <w:rsid w:val="0D35505F"/>
    <w:rsid w:val="0D3C8018"/>
    <w:rsid w:val="0D3CC1D4"/>
    <w:rsid w:val="0D4768EA"/>
    <w:rsid w:val="0D5D8E8F"/>
    <w:rsid w:val="0E8396A3"/>
    <w:rsid w:val="0F25F866"/>
    <w:rsid w:val="0F2FA0D6"/>
    <w:rsid w:val="0F4B9B26"/>
    <w:rsid w:val="0FFBF006"/>
    <w:rsid w:val="10632EA1"/>
    <w:rsid w:val="1097BE29"/>
    <w:rsid w:val="10B735BA"/>
    <w:rsid w:val="112F8E55"/>
    <w:rsid w:val="11CADEA5"/>
    <w:rsid w:val="12412BEA"/>
    <w:rsid w:val="125946BB"/>
    <w:rsid w:val="12E64245"/>
    <w:rsid w:val="13CD11C8"/>
    <w:rsid w:val="146F940A"/>
    <w:rsid w:val="14D82A23"/>
    <w:rsid w:val="15F7DA61"/>
    <w:rsid w:val="1620AFD6"/>
    <w:rsid w:val="16698180"/>
    <w:rsid w:val="170478CB"/>
    <w:rsid w:val="1732ECB8"/>
    <w:rsid w:val="17B42C22"/>
    <w:rsid w:val="18238192"/>
    <w:rsid w:val="18A326BC"/>
    <w:rsid w:val="18A556FF"/>
    <w:rsid w:val="19099D82"/>
    <w:rsid w:val="1917189F"/>
    <w:rsid w:val="191ED354"/>
    <w:rsid w:val="192E2500"/>
    <w:rsid w:val="193E03CB"/>
    <w:rsid w:val="19668BCF"/>
    <w:rsid w:val="19789B87"/>
    <w:rsid w:val="1987AC53"/>
    <w:rsid w:val="198BAD9D"/>
    <w:rsid w:val="19E876F7"/>
    <w:rsid w:val="1A381CF8"/>
    <w:rsid w:val="1A9463CE"/>
    <w:rsid w:val="1AC86B3E"/>
    <w:rsid w:val="1AD9B72F"/>
    <w:rsid w:val="1B144DBA"/>
    <w:rsid w:val="1B713B82"/>
    <w:rsid w:val="1B738753"/>
    <w:rsid w:val="1BA03CD4"/>
    <w:rsid w:val="1BD3ED59"/>
    <w:rsid w:val="1C05486D"/>
    <w:rsid w:val="1C134B27"/>
    <w:rsid w:val="1C1C5053"/>
    <w:rsid w:val="1CF7ED15"/>
    <w:rsid w:val="1D02402A"/>
    <w:rsid w:val="1D82C45B"/>
    <w:rsid w:val="1DCEBC7F"/>
    <w:rsid w:val="1DFFEC85"/>
    <w:rsid w:val="1E15E82F"/>
    <w:rsid w:val="1EC309C3"/>
    <w:rsid w:val="1EE87DD1"/>
    <w:rsid w:val="1F36BBBE"/>
    <w:rsid w:val="1F4681FE"/>
    <w:rsid w:val="1F5B220E"/>
    <w:rsid w:val="1FD930B1"/>
    <w:rsid w:val="1FDDFF3C"/>
    <w:rsid w:val="1FEE42B7"/>
    <w:rsid w:val="1FF0F3C3"/>
    <w:rsid w:val="1FFCCDAF"/>
    <w:rsid w:val="20844E32"/>
    <w:rsid w:val="208F0068"/>
    <w:rsid w:val="210FB625"/>
    <w:rsid w:val="21248769"/>
    <w:rsid w:val="213291B4"/>
    <w:rsid w:val="2159D31E"/>
    <w:rsid w:val="21F50A65"/>
    <w:rsid w:val="22531160"/>
    <w:rsid w:val="22E664E0"/>
    <w:rsid w:val="2311E0B9"/>
    <w:rsid w:val="2392F3CE"/>
    <w:rsid w:val="23A2C697"/>
    <w:rsid w:val="23B4751D"/>
    <w:rsid w:val="242A2F57"/>
    <w:rsid w:val="2449D072"/>
    <w:rsid w:val="246082C7"/>
    <w:rsid w:val="246C09F1"/>
    <w:rsid w:val="24A69895"/>
    <w:rsid w:val="24B8E687"/>
    <w:rsid w:val="24E28A34"/>
    <w:rsid w:val="258DE60E"/>
    <w:rsid w:val="259F8DFB"/>
    <w:rsid w:val="25DB9F64"/>
    <w:rsid w:val="25DC43FE"/>
    <w:rsid w:val="25EB8FAA"/>
    <w:rsid w:val="26356797"/>
    <w:rsid w:val="26743768"/>
    <w:rsid w:val="26BE31EB"/>
    <w:rsid w:val="26DB01F5"/>
    <w:rsid w:val="26E33A65"/>
    <w:rsid w:val="273A6FF9"/>
    <w:rsid w:val="27F204DF"/>
    <w:rsid w:val="28379ABA"/>
    <w:rsid w:val="283D4193"/>
    <w:rsid w:val="287637BA"/>
    <w:rsid w:val="28ECB3F8"/>
    <w:rsid w:val="291CD765"/>
    <w:rsid w:val="294DE117"/>
    <w:rsid w:val="29EC3B92"/>
    <w:rsid w:val="2A0A355E"/>
    <w:rsid w:val="2A4A9847"/>
    <w:rsid w:val="2B1E2397"/>
    <w:rsid w:val="2BC4D99C"/>
    <w:rsid w:val="2BE7858B"/>
    <w:rsid w:val="2C214702"/>
    <w:rsid w:val="2D20B582"/>
    <w:rsid w:val="2D2A1105"/>
    <w:rsid w:val="2D34EFED"/>
    <w:rsid w:val="2D3CAAA2"/>
    <w:rsid w:val="2D6F2DDA"/>
    <w:rsid w:val="2D7FAF7A"/>
    <w:rsid w:val="2D81A191"/>
    <w:rsid w:val="2D958FCC"/>
    <w:rsid w:val="2E7D1A09"/>
    <w:rsid w:val="2E7D510F"/>
    <w:rsid w:val="2EFE0D96"/>
    <w:rsid w:val="2F168186"/>
    <w:rsid w:val="2F34C854"/>
    <w:rsid w:val="2F862100"/>
    <w:rsid w:val="2FC27C12"/>
    <w:rsid w:val="2FCCA4D6"/>
    <w:rsid w:val="2FD9E34F"/>
    <w:rsid w:val="2FE4B8B0"/>
    <w:rsid w:val="3019EBB9"/>
    <w:rsid w:val="302B4B6D"/>
    <w:rsid w:val="305B4B40"/>
    <w:rsid w:val="30FAAD6D"/>
    <w:rsid w:val="31237177"/>
    <w:rsid w:val="315F56EF"/>
    <w:rsid w:val="322E9B7F"/>
    <w:rsid w:val="329D266E"/>
    <w:rsid w:val="32A9455F"/>
    <w:rsid w:val="330B2A4B"/>
    <w:rsid w:val="330BFE14"/>
    <w:rsid w:val="3330B01A"/>
    <w:rsid w:val="33360739"/>
    <w:rsid w:val="33654851"/>
    <w:rsid w:val="337E6C38"/>
    <w:rsid w:val="33943022"/>
    <w:rsid w:val="33944C96"/>
    <w:rsid w:val="3404B935"/>
    <w:rsid w:val="341326ED"/>
    <w:rsid w:val="343C32F8"/>
    <w:rsid w:val="34B75F8A"/>
    <w:rsid w:val="34E1AE83"/>
    <w:rsid w:val="350AAAED"/>
    <w:rsid w:val="355D42E4"/>
    <w:rsid w:val="357EFE70"/>
    <w:rsid w:val="3596934D"/>
    <w:rsid w:val="35A9C92B"/>
    <w:rsid w:val="3618B148"/>
    <w:rsid w:val="361CABFF"/>
    <w:rsid w:val="3637DD7A"/>
    <w:rsid w:val="3698C5C6"/>
    <w:rsid w:val="36B26914"/>
    <w:rsid w:val="36F89963"/>
    <w:rsid w:val="370CB1A8"/>
    <w:rsid w:val="372E4553"/>
    <w:rsid w:val="37CBC055"/>
    <w:rsid w:val="38238A39"/>
    <w:rsid w:val="392A6AA7"/>
    <w:rsid w:val="393D708A"/>
    <w:rsid w:val="39D89F33"/>
    <w:rsid w:val="3A4FA878"/>
    <w:rsid w:val="3AB588F2"/>
    <w:rsid w:val="3AD4F837"/>
    <w:rsid w:val="3AE6F5E1"/>
    <w:rsid w:val="3B33EB69"/>
    <w:rsid w:val="3B356525"/>
    <w:rsid w:val="3BC6CCBE"/>
    <w:rsid w:val="3BCF573C"/>
    <w:rsid w:val="3BE748C7"/>
    <w:rsid w:val="3C04A6DE"/>
    <w:rsid w:val="3C245413"/>
    <w:rsid w:val="3CB8A1D6"/>
    <w:rsid w:val="3E27AEBD"/>
    <w:rsid w:val="3E48281C"/>
    <w:rsid w:val="3E72C498"/>
    <w:rsid w:val="3E7A7F4D"/>
    <w:rsid w:val="3EBEFC08"/>
    <w:rsid w:val="3EFBB319"/>
    <w:rsid w:val="3FBCDFE2"/>
    <w:rsid w:val="3FCAA5BC"/>
    <w:rsid w:val="40545631"/>
    <w:rsid w:val="409187D3"/>
    <w:rsid w:val="40A512BA"/>
    <w:rsid w:val="40B24583"/>
    <w:rsid w:val="415005AF"/>
    <w:rsid w:val="4158B0F0"/>
    <w:rsid w:val="41811015"/>
    <w:rsid w:val="41DF0450"/>
    <w:rsid w:val="42054237"/>
    <w:rsid w:val="4256B128"/>
    <w:rsid w:val="428A7A66"/>
    <w:rsid w:val="42AA5BDC"/>
    <w:rsid w:val="436AAF3A"/>
    <w:rsid w:val="438B5F7B"/>
    <w:rsid w:val="43E581BD"/>
    <w:rsid w:val="44149C92"/>
    <w:rsid w:val="455A3E51"/>
    <w:rsid w:val="456F7FCF"/>
    <w:rsid w:val="45F31195"/>
    <w:rsid w:val="4623A9A3"/>
    <w:rsid w:val="4640BCFF"/>
    <w:rsid w:val="46685402"/>
    <w:rsid w:val="46BF7468"/>
    <w:rsid w:val="46C95FA4"/>
    <w:rsid w:val="472D2CED"/>
    <w:rsid w:val="47D24EBC"/>
    <w:rsid w:val="47D7AFDF"/>
    <w:rsid w:val="47E2855F"/>
    <w:rsid w:val="483A4673"/>
    <w:rsid w:val="4881D79D"/>
    <w:rsid w:val="488BF55E"/>
    <w:rsid w:val="489F2A8B"/>
    <w:rsid w:val="48A74143"/>
    <w:rsid w:val="4947B1AE"/>
    <w:rsid w:val="495003DB"/>
    <w:rsid w:val="496CEBA4"/>
    <w:rsid w:val="4A527A93"/>
    <w:rsid w:val="4A6B7CFD"/>
    <w:rsid w:val="4A7B8F0D"/>
    <w:rsid w:val="4AD17CEF"/>
    <w:rsid w:val="4B046426"/>
    <w:rsid w:val="4B05BFC1"/>
    <w:rsid w:val="4B14339F"/>
    <w:rsid w:val="4B4E4972"/>
    <w:rsid w:val="4B9AB51E"/>
    <w:rsid w:val="4BB74AC3"/>
    <w:rsid w:val="4BECE08F"/>
    <w:rsid w:val="4C47E0BD"/>
    <w:rsid w:val="4CDE3B0A"/>
    <w:rsid w:val="4CE082BF"/>
    <w:rsid w:val="4D42D662"/>
    <w:rsid w:val="4DC02D81"/>
    <w:rsid w:val="4E05EBEB"/>
    <w:rsid w:val="4EE37968"/>
    <w:rsid w:val="4F47BB6A"/>
    <w:rsid w:val="4F674299"/>
    <w:rsid w:val="4FB6F332"/>
    <w:rsid w:val="500289F9"/>
    <w:rsid w:val="50182381"/>
    <w:rsid w:val="508EC0A9"/>
    <w:rsid w:val="50A6944A"/>
    <w:rsid w:val="5113B95D"/>
    <w:rsid w:val="5130A7F4"/>
    <w:rsid w:val="51457938"/>
    <w:rsid w:val="51E76083"/>
    <w:rsid w:val="5212285E"/>
    <w:rsid w:val="52A834B8"/>
    <w:rsid w:val="52CB3DD2"/>
    <w:rsid w:val="53328F36"/>
    <w:rsid w:val="5376BA85"/>
    <w:rsid w:val="53A32174"/>
    <w:rsid w:val="54465897"/>
    <w:rsid w:val="546AE840"/>
    <w:rsid w:val="54C33985"/>
    <w:rsid w:val="54D75920"/>
    <w:rsid w:val="55691D52"/>
    <w:rsid w:val="55E6B320"/>
    <w:rsid w:val="5620FC21"/>
    <w:rsid w:val="56B2D988"/>
    <w:rsid w:val="5714CCAA"/>
    <w:rsid w:val="5738A456"/>
    <w:rsid w:val="57992AE2"/>
    <w:rsid w:val="579EAEF5"/>
    <w:rsid w:val="57EA6589"/>
    <w:rsid w:val="57FF2DD0"/>
    <w:rsid w:val="5818AFAF"/>
    <w:rsid w:val="584FA2E4"/>
    <w:rsid w:val="5852486A"/>
    <w:rsid w:val="58FA40FC"/>
    <w:rsid w:val="594E84FC"/>
    <w:rsid w:val="5981D425"/>
    <w:rsid w:val="598A6E53"/>
    <w:rsid w:val="599C7E0B"/>
    <w:rsid w:val="59EB7345"/>
    <w:rsid w:val="59F7689E"/>
    <w:rsid w:val="5A1583F4"/>
    <w:rsid w:val="5A51986B"/>
    <w:rsid w:val="5B3ECE9E"/>
    <w:rsid w:val="5BB7D039"/>
    <w:rsid w:val="5C6DE79B"/>
    <w:rsid w:val="5CE175C5"/>
    <w:rsid w:val="5D00AC15"/>
    <w:rsid w:val="5D0FE7B4"/>
    <w:rsid w:val="5D2AB53A"/>
    <w:rsid w:val="5D734AC0"/>
    <w:rsid w:val="5DD1411F"/>
    <w:rsid w:val="5DFFC652"/>
    <w:rsid w:val="5EA7C300"/>
    <w:rsid w:val="5EC24236"/>
    <w:rsid w:val="5EDA82F9"/>
    <w:rsid w:val="5EFC7DD5"/>
    <w:rsid w:val="5F048C1E"/>
    <w:rsid w:val="5F30692D"/>
    <w:rsid w:val="5FE18A17"/>
    <w:rsid w:val="5FF785C9"/>
    <w:rsid w:val="600AB7DD"/>
    <w:rsid w:val="601BDD84"/>
    <w:rsid w:val="6059BBCE"/>
    <w:rsid w:val="60B459DD"/>
    <w:rsid w:val="60C92B21"/>
    <w:rsid w:val="616BCDFE"/>
    <w:rsid w:val="618DAF58"/>
    <w:rsid w:val="61CC9554"/>
    <w:rsid w:val="61DF63C2"/>
    <w:rsid w:val="61E79802"/>
    <w:rsid w:val="62B511BD"/>
    <w:rsid w:val="62DE765E"/>
    <w:rsid w:val="633FB3CF"/>
    <w:rsid w:val="63480C29"/>
    <w:rsid w:val="637702D7"/>
    <w:rsid w:val="637F539C"/>
    <w:rsid w:val="63CFA07C"/>
    <w:rsid w:val="64429B10"/>
    <w:rsid w:val="64506A18"/>
    <w:rsid w:val="64523471"/>
    <w:rsid w:val="647E4367"/>
    <w:rsid w:val="64A21BB6"/>
    <w:rsid w:val="652352C0"/>
    <w:rsid w:val="6538D822"/>
    <w:rsid w:val="654A8155"/>
    <w:rsid w:val="65B9DB27"/>
    <w:rsid w:val="663F1EFC"/>
    <w:rsid w:val="666A8BEA"/>
    <w:rsid w:val="6675BF09"/>
    <w:rsid w:val="669E3577"/>
    <w:rsid w:val="66B7F98D"/>
    <w:rsid w:val="66BCC541"/>
    <w:rsid w:val="66D1E3D3"/>
    <w:rsid w:val="66D60720"/>
    <w:rsid w:val="66E5A2A5"/>
    <w:rsid w:val="66E684BD"/>
    <w:rsid w:val="672C4E8C"/>
    <w:rsid w:val="67360839"/>
    <w:rsid w:val="67D36E1C"/>
    <w:rsid w:val="6852ACE8"/>
    <w:rsid w:val="68A2F4F9"/>
    <w:rsid w:val="68E8914F"/>
    <w:rsid w:val="68EDCC5C"/>
    <w:rsid w:val="692C3211"/>
    <w:rsid w:val="6935CB0E"/>
    <w:rsid w:val="69D6C582"/>
    <w:rsid w:val="6A098495"/>
    <w:rsid w:val="6A56815E"/>
    <w:rsid w:val="6A6C9B14"/>
    <w:rsid w:val="6A7BD26B"/>
    <w:rsid w:val="6ADE389A"/>
    <w:rsid w:val="6B30C860"/>
    <w:rsid w:val="6B74D116"/>
    <w:rsid w:val="6B8CAA8F"/>
    <w:rsid w:val="6BA1A40C"/>
    <w:rsid w:val="6BC18A04"/>
    <w:rsid w:val="6C7AF69F"/>
    <w:rsid w:val="6C7FCB72"/>
    <w:rsid w:val="6CEA9772"/>
    <w:rsid w:val="6CFBE215"/>
    <w:rsid w:val="6D608D26"/>
    <w:rsid w:val="6D651FB2"/>
    <w:rsid w:val="6DC38A56"/>
    <w:rsid w:val="6E17603B"/>
    <w:rsid w:val="6E1994DE"/>
    <w:rsid w:val="6E459965"/>
    <w:rsid w:val="6E676143"/>
    <w:rsid w:val="6E94EF70"/>
    <w:rsid w:val="6EC5D450"/>
    <w:rsid w:val="6ED6A728"/>
    <w:rsid w:val="6F3B37F0"/>
    <w:rsid w:val="6FB6D4BC"/>
    <w:rsid w:val="704E9BD1"/>
    <w:rsid w:val="7061A4B1"/>
    <w:rsid w:val="70DA607D"/>
    <w:rsid w:val="70E1D409"/>
    <w:rsid w:val="70EA8ADD"/>
    <w:rsid w:val="714A7A2E"/>
    <w:rsid w:val="714D7A1E"/>
    <w:rsid w:val="7247642F"/>
    <w:rsid w:val="72C57310"/>
    <w:rsid w:val="72D2F03C"/>
    <w:rsid w:val="732FF3B4"/>
    <w:rsid w:val="7383E654"/>
    <w:rsid w:val="73B269B1"/>
    <w:rsid w:val="73BCF3AC"/>
    <w:rsid w:val="7498DAD5"/>
    <w:rsid w:val="74E440E3"/>
    <w:rsid w:val="74F6694D"/>
    <w:rsid w:val="750F8390"/>
    <w:rsid w:val="7529A132"/>
    <w:rsid w:val="75314103"/>
    <w:rsid w:val="753515D4"/>
    <w:rsid w:val="75A2B427"/>
    <w:rsid w:val="75D45FA9"/>
    <w:rsid w:val="763EA065"/>
    <w:rsid w:val="764CAC17"/>
    <w:rsid w:val="7674AC57"/>
    <w:rsid w:val="76B359FE"/>
    <w:rsid w:val="76BEDFDE"/>
    <w:rsid w:val="76C25F2E"/>
    <w:rsid w:val="76E19B71"/>
    <w:rsid w:val="76EDF94C"/>
    <w:rsid w:val="7774D056"/>
    <w:rsid w:val="77861E27"/>
    <w:rsid w:val="77C9361D"/>
    <w:rsid w:val="785ECA2B"/>
    <w:rsid w:val="788D6EBA"/>
    <w:rsid w:val="78D25E20"/>
    <w:rsid w:val="79247352"/>
    <w:rsid w:val="7946EC85"/>
    <w:rsid w:val="79941E7B"/>
    <w:rsid w:val="7AE28084"/>
    <w:rsid w:val="7AEC16C9"/>
    <w:rsid w:val="7AFD292E"/>
    <w:rsid w:val="7B87E0DC"/>
    <w:rsid w:val="7B9ED24A"/>
    <w:rsid w:val="7BA9274D"/>
    <w:rsid w:val="7BEC6968"/>
    <w:rsid w:val="7C192380"/>
    <w:rsid w:val="7C2104A7"/>
    <w:rsid w:val="7C2683EC"/>
    <w:rsid w:val="7C40B995"/>
    <w:rsid w:val="7D3C52E8"/>
    <w:rsid w:val="7D60AFC1"/>
    <w:rsid w:val="7DE82A8F"/>
    <w:rsid w:val="7E4E4CB5"/>
    <w:rsid w:val="7E4EAFAB"/>
    <w:rsid w:val="7E7458AC"/>
    <w:rsid w:val="7EA6A2CF"/>
    <w:rsid w:val="7ED0DE83"/>
    <w:rsid w:val="7F32FA7A"/>
    <w:rsid w:val="7F3454EF"/>
    <w:rsid w:val="7F352510"/>
    <w:rsid w:val="7F4F8022"/>
    <w:rsid w:val="7F83FAF0"/>
    <w:rsid w:val="7FF13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42DF"/>
  <w15:docId w15:val="{CEBD71CC-C4A1-4A1C-9A25-50A04046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3952E9"/>
    <w:pPr>
      <w:tabs>
        <w:tab w:val="right" w:leader="dot" w:pos="9350"/>
      </w:tabs>
      <w:spacing w:after="120"/>
    </w:pPr>
    <w:rPr>
      <w:rFonts w:ascii="Times New Roman" w:hAnsi="Times New Roman"/>
      <w:b/>
      <w:noProof/>
      <w:sz w:val="24"/>
    </w:rPr>
  </w:style>
  <w:style w:type="paragraph" w:styleId="NoSpacing">
    <w:name w:val="No Spacing"/>
    <w:link w:val="NoSpacingChar"/>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 w:type="paragraph" w:styleId="TOC3">
    <w:name w:val="toc 3"/>
    <w:basedOn w:val="Normal"/>
    <w:next w:val="Normal"/>
    <w:autoRedefine/>
    <w:uiPriority w:val="39"/>
    <w:unhideWhenUsed/>
    <w:rsid w:val="006A4701"/>
    <w:pPr>
      <w:spacing w:after="100"/>
      <w:ind w:left="440"/>
    </w:pPr>
  </w:style>
  <w:style w:type="table" w:styleId="TableGrid">
    <w:name w:val="Table Grid"/>
    <w:basedOn w:val="TableNormal"/>
    <w:uiPriority w:val="39"/>
    <w:rsid w:val="00692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D2C"/>
  </w:style>
  <w:style w:type="character" w:styleId="FootnoteReference">
    <w:name w:val="footnote reference"/>
    <w:basedOn w:val="DefaultParagraphFont"/>
    <w:uiPriority w:val="99"/>
    <w:semiHidden/>
    <w:unhideWhenUsed/>
    <w:rsid w:val="00B35D2C"/>
    <w:rPr>
      <w:vertAlign w:val="superscript"/>
    </w:rPr>
  </w:style>
  <w:style w:type="character" w:customStyle="1" w:styleId="NoSpacingChar">
    <w:name w:val="No Spacing Char"/>
    <w:basedOn w:val="DefaultParagraphFont"/>
    <w:link w:val="NoSpacing"/>
    <w:uiPriority w:val="1"/>
    <w:rsid w:val="00B008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945">
      <w:bodyDiv w:val="1"/>
      <w:marLeft w:val="0"/>
      <w:marRight w:val="0"/>
      <w:marTop w:val="0"/>
      <w:marBottom w:val="0"/>
      <w:divBdr>
        <w:top w:val="none" w:sz="0" w:space="0" w:color="auto"/>
        <w:left w:val="none" w:sz="0" w:space="0" w:color="auto"/>
        <w:bottom w:val="none" w:sz="0" w:space="0" w:color="auto"/>
        <w:right w:val="none" w:sz="0" w:space="0" w:color="auto"/>
      </w:divBdr>
    </w:div>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477265355">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678241518">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168521062">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deralregister.gov/documents/2022/02/16/2022-03290/applications-for-new-awards-competitive-grants-for-state-assessments-program" TargetMode="External"/><Relationship Id="rId21" Type="http://schemas.openxmlformats.org/officeDocument/2006/relationships/hyperlink" Target="mailto:ESEA.Assessment@ed.gov" TargetMode="External"/><Relationship Id="rId34" Type="http://schemas.openxmlformats.org/officeDocument/2006/relationships/hyperlink" Target="http://fedgov.dnb.com/webform" TargetMode="External"/><Relationship Id="rId42" Type="http://schemas.openxmlformats.org/officeDocument/2006/relationships/hyperlink" Target="https://www.grants.gov/help/html/help/index.htm" TargetMode="External"/><Relationship Id="rId47" Type="http://schemas.openxmlformats.org/officeDocument/2006/relationships/hyperlink" Target="https://apply07.grants.gov/apply/forms/sample/ED_SF424_Supplement_3_0-V3.0.pdf" TargetMode="External"/><Relationship Id="rId50" Type="http://schemas.openxmlformats.org/officeDocument/2006/relationships/hyperlink" Target="http://grants.gov/" TargetMode="External"/><Relationship Id="rId55" Type="http://schemas.openxmlformats.org/officeDocument/2006/relationships/hyperlink" Target="https://www.ecfr.gov/current/title-2/subtitle-A/chapter-II/part-200"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federalregister.gov/d/2021-27979" TargetMode="External"/><Relationship Id="rId29" Type="http://schemas.openxmlformats.org/officeDocument/2006/relationships/hyperlink" Target="mailto:ESEA.Assessment@ed.gov" TargetMode="External"/><Relationship Id="rId11" Type="http://schemas.openxmlformats.org/officeDocument/2006/relationships/endnotes" Target="endnotes.xml"/><Relationship Id="rId24" Type="http://schemas.openxmlformats.org/officeDocument/2006/relationships/hyperlink" Target="https://www.federalregister.gov/documents/2022/02/16/2022-03290/applications-for-new-awards-competitive-grants-for-state-assessments-program" TargetMode="External"/><Relationship Id="rId32" Type="http://schemas.openxmlformats.org/officeDocument/2006/relationships/hyperlink" Target="http://www.sam.gov" TargetMode="External"/><Relationship Id="rId37" Type="http://schemas.openxmlformats.org/officeDocument/2006/relationships/hyperlink" Target="http://www.grants.gov/web/grants/applicants/encountering-error-messages.html" TargetMode="External"/><Relationship Id="rId40" Type="http://schemas.openxmlformats.org/officeDocument/2006/relationships/hyperlink" Target="https://grants-portal.psc.gov/Welcome.aspx?pt=Grants" TargetMode="External"/><Relationship Id="rId45" Type="http://schemas.openxmlformats.org/officeDocument/2006/relationships/hyperlink" Target="https://apply07.grants.gov/apply/forms/sample/SF424_4_0-V4.0.pdf" TargetMode="External"/><Relationship Id="rId53" Type="http://schemas.openxmlformats.org/officeDocument/2006/relationships/hyperlink" Target="http://www.federalregister.gov/d/2021-27979"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vinfo.gov/content/pkg/COMPS-748/pdf/COMPS-748.pdf" TargetMode="External"/><Relationship Id="rId19" Type="http://schemas.openxmlformats.org/officeDocument/2006/relationships/hyperlink" Target="http://fedgov.dnb.com/webform" TargetMode="External"/><Relationship Id="rId14" Type="http://schemas.openxmlformats.org/officeDocument/2006/relationships/footer" Target="footer1.xml"/><Relationship Id="rId22" Type="http://schemas.openxmlformats.org/officeDocument/2006/relationships/hyperlink" Target="https://www.federalregister.gov/documents/2022/02/16/2022-03290/applications-for-new-awards-competitive-grants-for-state-assessments-program" TargetMode="External"/><Relationship Id="rId27" Type="http://schemas.openxmlformats.org/officeDocument/2006/relationships/hyperlink" Target="mailto:ESEA.Assessment@ed.gov" TargetMode="External"/><Relationship Id="rId30" Type="http://schemas.openxmlformats.org/officeDocument/2006/relationships/hyperlink" Target="http://www.federalregister.gov/d/2021-27979" TargetMode="External"/><Relationship Id="rId35" Type="http://schemas.openxmlformats.org/officeDocument/2006/relationships/hyperlink" Target="https://www.fsd.gov/sys_attachment.do?sys_id=f51d017e1bab7c105465eaccac4bcb9f%20" TargetMode="External"/><Relationship Id="rId43" Type="http://schemas.openxmlformats.org/officeDocument/2006/relationships/hyperlink" Target="http://www.grants.gov/web/grants/applicants/applicant-faqs.html" TargetMode="External"/><Relationship Id="rId48" Type="http://schemas.openxmlformats.org/officeDocument/2006/relationships/hyperlink" Target="https://www2.ed.gov/fund/grant/apply/appforms/ed524.pdf" TargetMode="External"/><Relationship Id="rId56" Type="http://schemas.openxmlformats.org/officeDocument/2006/relationships/hyperlink" Target="https://www2.ed.gov/about/offices/list/ocfo/intro.html"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federalregister.gov/documents/2022/02/16/2022-03290/applications-for-new-awards-competitive-grants-for-state-assessments-progra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gov/about/offices/list/ofo/docs/unique-entity-identifier-transitionfact-sheet.pdf" TargetMode="External"/><Relationship Id="rId25" Type="http://schemas.openxmlformats.org/officeDocument/2006/relationships/hyperlink" Target="https://www.federalregister.gov/documents/2022/02/16/2022-03290/applications-for-new-awards-competitive-grants-for-state-assessments-program" TargetMode="External"/><Relationship Id="rId33" Type="http://schemas.openxmlformats.org/officeDocument/2006/relationships/hyperlink" Target="http://www.grants.gov/web/grants/register.html" TargetMode="External"/><Relationship Id="rId38" Type="http://schemas.openxmlformats.org/officeDocument/2006/relationships/hyperlink" Target="http://www.grants.gov/web/grants/applicants/adobe-software-compatibility.html" TargetMode="External"/><Relationship Id="rId46" Type="http://schemas.openxmlformats.org/officeDocument/2006/relationships/hyperlink" Target="https://www2.ed.gov/fund/grant/apply/appforms/sf424instruct.pdf" TargetMode="External"/><Relationship Id="rId59" Type="http://schemas.openxmlformats.org/officeDocument/2006/relationships/hyperlink" Target="http://www.ed.gov/fund/grant/apply/appforms/appforms.html" TargetMode="External"/><Relationship Id="rId20" Type="http://schemas.openxmlformats.org/officeDocument/2006/relationships/hyperlink" Target="https://oese.ed.gov/offices/office-of-formula-grants/school-support-and-accountability/competitive-grants-for-state-assessments/" TargetMode="External"/><Relationship Id="rId41" Type="http://schemas.openxmlformats.org/officeDocument/2006/relationships/hyperlink" Target="http://www.grants.gov/web/grants/support.html%20for%20help%20with%20Grants.gov" TargetMode="External"/><Relationship Id="rId54" Type="http://schemas.openxmlformats.org/officeDocument/2006/relationships/hyperlink" Target="https://www.ecfr.gov/cgi-bin/retrieveECFR?gp=1&amp;SID=367e1f94ddd42a155763f4a7fa1ee269&amp;h=L&amp;mc=true&amp;n=pt34.1.75&amp;r=PART&amp;ty=HTM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cfr.gov/cgi-bin/retrieveECFR?gp=1&amp;SID=367e1f94ddd42a155763f4a7fa1ee269&amp;h=L&amp;mc=true&amp;n=pt34.1.75&amp;r=PART&amp;ty=HTML" TargetMode="External"/><Relationship Id="rId23" Type="http://schemas.openxmlformats.org/officeDocument/2006/relationships/hyperlink" Target="http://www.federalregister.gov/d/2021-27979" TargetMode="External"/><Relationship Id="rId28" Type="http://schemas.openxmlformats.org/officeDocument/2006/relationships/hyperlink" Target="https://oese.ed.gov/offices/office-of-formula-grants/school-support-and-accountability/competitive-grants-for-state-assessments/resources/" TargetMode="External"/><Relationship Id="rId36" Type="http://schemas.openxmlformats.org/officeDocument/2006/relationships/hyperlink" Target="https://sam.gov/content/entity-registration" TargetMode="External"/><Relationship Id="rId49" Type="http://schemas.openxmlformats.org/officeDocument/2006/relationships/hyperlink" Target="https://www2.ed.gov/fund/grant/apply/appforms/ed524.docx" TargetMode="External"/><Relationship Id="rId57" Type="http://schemas.openxmlformats.org/officeDocument/2006/relationships/hyperlink" Target="http://e-grants.ed.gov" TargetMode="External"/><Relationship Id="rId10" Type="http://schemas.openxmlformats.org/officeDocument/2006/relationships/footnotes" Target="footnotes.xml"/><Relationship Id="rId31" Type="http://schemas.openxmlformats.org/officeDocument/2006/relationships/hyperlink" Target="https://www.grants.gov/web/grants/applicants/applicant-training.html" TargetMode="External"/><Relationship Id="rId44" Type="http://schemas.openxmlformats.org/officeDocument/2006/relationships/hyperlink" Target="https://apply07.grants.gov/apply/forms/instructions/SF424_4_0-V4.0-Instructions.pdf" TargetMode="External"/><Relationship Id="rId52" Type="http://schemas.openxmlformats.org/officeDocument/2006/relationships/hyperlink" Target="https://www.grants.gov/web/grants/applicants/applicant-faqs.html" TargetMode="External"/><Relationship Id="rId60" Type="http://schemas.openxmlformats.org/officeDocument/2006/relationships/hyperlink" Target="https://www.federalregister.gov/documents/2022/02/16/2022-03290/applications-for-new-awards-competitive-grants-for-state-assessments-progra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ICDocketMgr@ed.gov" TargetMode="External"/><Relationship Id="rId18" Type="http://schemas.openxmlformats.org/officeDocument/2006/relationships/hyperlink" Target="http://www.grants.gov" TargetMode="External"/><Relationship Id="rId39" Type="http://schemas.openxmlformats.org/officeDocument/2006/relationships/hyperlink" Target="mailto:support@grant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57479ed-16e3-4c54-a34b-e226e0af443e" ContentTypeId="0x01010028670A239A4C7A4E9A68527307346D38"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School Support and Accountability</TermName>
          <TermId xmlns="http://schemas.microsoft.com/office/infopath/2007/PartnerControls">b22672e4-5df0-4a21-9746-0720ca9cb2dd</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Value>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84" ma:contentTypeDescription="" ma:contentTypeScope="" ma:versionID="d66a03944a4e4085561a7887a8659df6">
  <xsd:schema xmlns:xsd="http://www.w3.org/2001/XMLSchema" xmlns:xs="http://www.w3.org/2001/XMLSchema" xmlns:p="http://schemas.microsoft.com/office/2006/metadata/properties" xmlns:ns2="2a2db8c4-56ab-4882-a5d0-0fe8165c6658" targetNamespace="http://schemas.microsoft.com/office/2006/metadata/properties" ma:root="true" ma:fieldsID="c818e249d2b85896dc60d9d9ed0f7fd1"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readOnly="fals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ma:readOnly="false">
      <xsd:simpleType>
        <xsd:restriction base="dms:Unknown">
          <xsd:enumeration value="Not Started"/>
          <xsd:enumeration value="Pending"/>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restriction>
      </xsd:simpleType>
    </xsd:element>
    <xsd:element name="Approval_x0020_Comments" ma:index="26" nillable="true" ma:displayName="Approval Comments" ma:internalName="Approval_x0020_Comments" ma:readOnly="false">
      <xsd:simpleType>
        <xsd:restriction base="dms:Note">
          <xsd:maxLength value="255"/>
        </xsd:restriction>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1"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ma:readOnly="false">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9EABE-1CAF-401B-A4D6-502D908DBAD7}">
  <ds:schemaRefs>
    <ds:schemaRef ds:uri="Microsoft.SharePoint.Taxonomy.ContentTypeSync"/>
  </ds:schemaRefs>
</ds:datastoreItem>
</file>

<file path=customXml/itemProps2.xml><?xml version="1.0" encoding="utf-8"?>
<ds:datastoreItem xmlns:ds="http://schemas.openxmlformats.org/officeDocument/2006/customXml" ds:itemID="{9949F654-B329-4CDD-857D-2916F6685B9A}">
  <ds:schemaRefs>
    <ds:schemaRef ds:uri="http://schemas.openxmlformats.org/officeDocument/2006/bibliography"/>
  </ds:schemaRefs>
</ds:datastoreItem>
</file>

<file path=customXml/itemProps3.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 ds:uri="2a2db8c4-56ab-4882-a5d0-0fe8165c6658"/>
  </ds:schemaRefs>
</ds:datastoreItem>
</file>

<file path=customXml/itemProps4.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5.xml><?xml version="1.0" encoding="utf-8"?>
<ds:datastoreItem xmlns:ds="http://schemas.openxmlformats.org/officeDocument/2006/customXml" ds:itemID="{B10D6747-87B3-40ED-B848-A4A48610F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8637</Words>
  <Characters>49235</Characters>
  <Application>Microsoft Office Word</Application>
  <DocSecurity>0</DocSecurity>
  <Lines>410</Lines>
  <Paragraphs>115</Paragraphs>
  <ScaleCrop>false</ScaleCrop>
  <Company>U.S. Department of Education</Company>
  <LinksUpToDate>false</LinksUpToDate>
  <CharactersWithSpaces>57757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cp:lastModifiedBy>Donald Peasley</cp:lastModifiedBy>
  <cp:revision>21</cp:revision>
  <cp:lastPrinted>2022-03-31T18:21:00Z</cp:lastPrinted>
  <dcterms:created xsi:type="dcterms:W3CDTF">2022-03-31T11:40:00Z</dcterms:created>
  <dcterms:modified xsi:type="dcterms:W3CDTF">2022-03-31T18:21:00Z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0x01010028670A239A4C7A4E9A68527307346D380200EB4735064E301B46B0FED2EECB03DE9A</vt:lpwstr>
  </property>
  <property fmtid="{D5CDD505-2E9C-101B-9397-08002B2CF9AE}" pid="3" name="Secondary Subject">
    <vt:lpwstr/>
  </property>
  <property fmtid="{D5CDD505-2E9C-101B-9397-08002B2CF9AE}" pid="4" name="Fiscal_x0020_Year">
    <vt:lpwstr/>
  </property>
  <property fmtid="{D5CDD505-2E9C-101B-9397-08002B2CF9AE}" pid="5" name="Document_x0020_Type">
    <vt:lpwstr/>
  </property>
  <property fmtid="{D5CDD505-2E9C-101B-9397-08002B2CF9AE}" pid="6" name="Secondary_x0020_Subject">
    <vt:lpwstr/>
  </property>
  <property fmtid="{D5CDD505-2E9C-101B-9397-08002B2CF9AE}" pid="7" name="Function">
    <vt:lpwstr/>
  </property>
  <property fmtid="{D5CDD505-2E9C-101B-9397-08002B2CF9AE}" pid="8" name="Fiscal Year">
    <vt:lpwstr/>
  </property>
  <property fmtid="{D5CDD505-2E9C-101B-9397-08002B2CF9AE}" pid="9" name="Approval Status">
    <vt:lpwstr/>
  </property>
  <property fmtid="{D5CDD505-2E9C-101B-9397-08002B2CF9AE}" pid="10" name="_ExtendedDescription">
    <vt:lpwstr/>
  </property>
  <property fmtid="{D5CDD505-2E9C-101B-9397-08002B2CF9AE}" pid="11" name="OESE Office">
    <vt:lpwstr>6;#Office of School Support and Accountability|b22672e4-5df0-4a21-9746-0720ca9cb2dd</vt:lpwstr>
  </property>
  <property fmtid="{D5CDD505-2E9C-101B-9397-08002B2CF9AE}" pid="12" name="Approval_x0020_Status">
    <vt:lpwstr/>
  </property>
  <property fmtid="{D5CDD505-2E9C-101B-9397-08002B2CF9AE}" pid="13" name="Document Type">
    <vt:lpwstr/>
  </property>
  <property fmtid="{D5CDD505-2E9C-101B-9397-08002B2CF9AE}" pid="14" name="Catagory">
    <vt:lpwstr/>
  </property>
</Properties>
</file>