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26176F" w14:textId="2AB9A5EC" w:rsidR="0018114F" w:rsidRDefault="005C2185" w:rsidP="00050BEA">
      <w:pPr>
        <w:pStyle w:val="Heading1"/>
        <w:spacing w:after="240"/>
      </w:pPr>
      <w:bookmarkStart w:id="0" w:name="_GoBack"/>
      <w:bookmarkEnd w:id="0"/>
      <w:r w:rsidRPr="004F11FB">
        <w:rPr>
          <w:rFonts w:asciiTheme="majorHAnsi" w:hAnsiTheme="majorHAnsi" w:cstheme="majorHAnsi"/>
          <w:bCs/>
          <w:lang w:val="en"/>
        </w:rPr>
        <w:t>Differentiated Systems of Support for Rural Agencies</w:t>
      </w:r>
      <w:r>
        <w:rPr>
          <w:b w:val="0"/>
          <w:bCs/>
          <w:lang w:val="en"/>
        </w:rPr>
        <w:t xml:space="preserve"> </w:t>
      </w:r>
      <w:r w:rsidR="00185CED">
        <w:t>Community of Practice (</w:t>
      </w:r>
      <w:proofErr w:type="spellStart"/>
      <w:r w:rsidR="00185CED">
        <w:t>CoP</w:t>
      </w:r>
      <w:proofErr w:type="spellEnd"/>
      <w:r w:rsidR="00185CED">
        <w:t>)</w:t>
      </w:r>
      <w:r w:rsidR="007E4CCB">
        <w:t xml:space="preserve"> Agenda</w:t>
      </w:r>
    </w:p>
    <w:p w14:paraId="7CE17F50" w14:textId="3EEDFB76" w:rsidR="0018114F" w:rsidRDefault="00185CED" w:rsidP="00185CED">
      <w:pPr>
        <w:pStyle w:val="BodyText"/>
        <w:spacing w:before="0" w:after="0"/>
        <w:rPr>
          <w:b/>
          <w:sz w:val="28"/>
        </w:rPr>
      </w:pPr>
      <w:r>
        <w:rPr>
          <w:b/>
          <w:sz w:val="28"/>
        </w:rPr>
        <w:t>T</w:t>
      </w:r>
      <w:r w:rsidR="00B54449">
        <w:rPr>
          <w:b/>
          <w:sz w:val="28"/>
        </w:rPr>
        <w:t>uesday</w:t>
      </w:r>
      <w:r>
        <w:rPr>
          <w:b/>
          <w:sz w:val="28"/>
        </w:rPr>
        <w:t xml:space="preserve">, </w:t>
      </w:r>
      <w:r w:rsidR="00B54449">
        <w:rPr>
          <w:b/>
          <w:sz w:val="28"/>
        </w:rPr>
        <w:t>January 30, 2018</w:t>
      </w:r>
    </w:p>
    <w:p w14:paraId="71DE2B34" w14:textId="77777777" w:rsidR="00185CED" w:rsidRDefault="006C1B47" w:rsidP="00185CED">
      <w:pPr>
        <w:pStyle w:val="BodyText"/>
        <w:spacing w:before="0" w:after="0"/>
        <w:rPr>
          <w:b/>
          <w:sz w:val="28"/>
        </w:rPr>
      </w:pPr>
      <w:r>
        <w:rPr>
          <w:b/>
          <w:sz w:val="28"/>
        </w:rPr>
        <w:t>3</w:t>
      </w:r>
      <w:r w:rsidR="00185CED">
        <w:rPr>
          <w:b/>
          <w:sz w:val="28"/>
        </w:rPr>
        <w:t xml:space="preserve">:00 – </w:t>
      </w:r>
      <w:r>
        <w:rPr>
          <w:b/>
          <w:sz w:val="28"/>
        </w:rPr>
        <w:t>4</w:t>
      </w:r>
      <w:r w:rsidR="00185CED">
        <w:rPr>
          <w:b/>
          <w:sz w:val="28"/>
        </w:rPr>
        <w:t>:30 p.m</w:t>
      </w:r>
      <w:r w:rsidR="00DB405E">
        <w:rPr>
          <w:b/>
          <w:sz w:val="28"/>
        </w:rPr>
        <w:t>.</w:t>
      </w:r>
      <w:r w:rsidR="00185CED">
        <w:rPr>
          <w:b/>
          <w:sz w:val="28"/>
        </w:rPr>
        <w:t xml:space="preserve"> Easter</w:t>
      </w:r>
      <w:r w:rsidR="00106B90">
        <w:rPr>
          <w:b/>
          <w:sz w:val="28"/>
        </w:rPr>
        <w:t xml:space="preserve">n time zone </w:t>
      </w:r>
    </w:p>
    <w:p w14:paraId="732C4F91" w14:textId="73AAD057" w:rsidR="0018114F" w:rsidRDefault="00A53B2D" w:rsidP="009D0747">
      <w:pPr>
        <w:pStyle w:val="Heading2"/>
        <w:ind w:right="-360"/>
      </w:pPr>
      <w:r>
        <w:t xml:space="preserve">Agenda </w:t>
      </w:r>
      <w:r w:rsidR="00185CED">
        <w:t xml:space="preserve">– </w:t>
      </w:r>
      <w:r w:rsidR="001F35C1">
        <w:t xml:space="preserve">Learning Cycle </w:t>
      </w:r>
      <w:r w:rsidR="00B54449">
        <w:t>4</w:t>
      </w:r>
      <w:r w:rsidR="009600FC">
        <w:t xml:space="preserve">: </w:t>
      </w:r>
      <w:r w:rsidR="007A4B52">
        <w:t>Differentiating Rural School Improvement Technical Assistance</w:t>
      </w:r>
      <w:r w:rsidR="001F35C1">
        <w:t>—</w:t>
      </w:r>
      <w:r w:rsidR="00B54449">
        <w:t>Human Capital</w:t>
      </w:r>
      <w:r w:rsidR="005D4B9C">
        <w:t xml:space="preserve"> Matters</w:t>
      </w: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4"/>
        <w:gridCol w:w="6134"/>
        <w:gridCol w:w="89"/>
        <w:gridCol w:w="155"/>
        <w:gridCol w:w="1638"/>
      </w:tblGrid>
      <w:tr w:rsidR="0030767A" w14:paraId="5C6F7DC2" w14:textId="77777777" w:rsidTr="00E87FD2">
        <w:trPr>
          <w:cantSplit/>
          <w:tblHeader/>
          <w:jc w:val="center"/>
        </w:trPr>
        <w:tc>
          <w:tcPr>
            <w:tcW w:w="1344" w:type="dxa"/>
            <w:shd w:val="clear" w:color="auto" w:fill="7FD1F5" w:themeFill="accent1" w:themeFillTint="66"/>
          </w:tcPr>
          <w:p w14:paraId="05F55A40" w14:textId="77777777" w:rsidR="0018114F" w:rsidRDefault="00A53B2D">
            <w:pPr>
              <w:pStyle w:val="AgendaColumnHeading"/>
              <w:keepNext/>
              <w:spacing w:line="276" w:lineRule="auto"/>
            </w:pPr>
            <w:r>
              <w:t>Time</w:t>
            </w:r>
          </w:p>
        </w:tc>
        <w:tc>
          <w:tcPr>
            <w:tcW w:w="6378" w:type="dxa"/>
            <w:gridSpan w:val="3"/>
            <w:shd w:val="clear" w:color="auto" w:fill="7FD1F5" w:themeFill="accent1" w:themeFillTint="66"/>
          </w:tcPr>
          <w:p w14:paraId="3094045F" w14:textId="77777777" w:rsidR="0018114F" w:rsidRDefault="00A53B2D">
            <w:pPr>
              <w:pStyle w:val="AgendaColumnHeading"/>
              <w:keepNext/>
              <w:spacing w:line="276" w:lineRule="auto"/>
            </w:pPr>
            <w:r>
              <w:t>Session</w:t>
            </w:r>
            <w:r w:rsidR="00810D53">
              <w:t xml:space="preserve"> Topic</w:t>
            </w:r>
          </w:p>
        </w:tc>
        <w:tc>
          <w:tcPr>
            <w:tcW w:w="1638" w:type="dxa"/>
            <w:shd w:val="clear" w:color="auto" w:fill="7FD1F5" w:themeFill="accent1" w:themeFillTint="66"/>
          </w:tcPr>
          <w:p w14:paraId="3978700D" w14:textId="77777777" w:rsidR="0018114F" w:rsidRDefault="00185CED">
            <w:pPr>
              <w:pStyle w:val="AgendaColumnHeading"/>
              <w:keepNext/>
              <w:spacing w:line="276" w:lineRule="auto"/>
            </w:pPr>
            <w:r>
              <w:t>Speaker</w:t>
            </w:r>
            <w:r w:rsidR="005C0BC0">
              <w:t>s</w:t>
            </w:r>
          </w:p>
        </w:tc>
      </w:tr>
      <w:tr w:rsidR="0030767A" w14:paraId="759DB94D" w14:textId="77777777" w:rsidTr="00E87FD2">
        <w:trPr>
          <w:cantSplit/>
          <w:trHeight w:val="4572"/>
          <w:jc w:val="center"/>
        </w:trPr>
        <w:tc>
          <w:tcPr>
            <w:tcW w:w="1344" w:type="dxa"/>
          </w:tcPr>
          <w:p w14:paraId="3C386FEA" w14:textId="3B6559FD" w:rsidR="00A628EA" w:rsidRDefault="007A4B52" w:rsidP="00185CED">
            <w:pPr>
              <w:pStyle w:val="AgendaTime"/>
            </w:pPr>
            <w:r>
              <w:t>3</w:t>
            </w:r>
            <w:r w:rsidR="0059473B">
              <w:t xml:space="preserve">:00 – 3:15 </w:t>
            </w:r>
            <w:r w:rsidR="00A628EA">
              <w:t>p.m.</w:t>
            </w:r>
          </w:p>
          <w:p w14:paraId="5D202DA8" w14:textId="77777777" w:rsidR="007A4B52" w:rsidRDefault="007A4B52" w:rsidP="0019710E">
            <w:pPr>
              <w:pStyle w:val="AgendaTime"/>
            </w:pPr>
          </w:p>
          <w:p w14:paraId="3684662A" w14:textId="77777777" w:rsidR="007A4B52" w:rsidRDefault="007A4B52" w:rsidP="0019710E">
            <w:pPr>
              <w:pStyle w:val="AgendaTime"/>
            </w:pPr>
          </w:p>
          <w:p w14:paraId="105034D3" w14:textId="77777777" w:rsidR="007A4B52" w:rsidRDefault="007A4B52" w:rsidP="0019710E">
            <w:pPr>
              <w:pStyle w:val="AgendaTime"/>
            </w:pPr>
          </w:p>
          <w:p w14:paraId="700734C7" w14:textId="77777777" w:rsidR="007A4B52" w:rsidRDefault="007A4B52" w:rsidP="0019710E">
            <w:pPr>
              <w:pStyle w:val="AgendaTime"/>
            </w:pPr>
          </w:p>
          <w:p w14:paraId="5F80A3FD" w14:textId="77777777" w:rsidR="007A4B52" w:rsidRDefault="007A4B52" w:rsidP="0019710E">
            <w:pPr>
              <w:pStyle w:val="AgendaTime"/>
            </w:pPr>
          </w:p>
          <w:p w14:paraId="651FF7C0" w14:textId="77777777" w:rsidR="007A4B52" w:rsidRDefault="007A4B52" w:rsidP="0019710E">
            <w:pPr>
              <w:pStyle w:val="AgendaTime"/>
            </w:pPr>
          </w:p>
          <w:p w14:paraId="555F4753" w14:textId="77777777" w:rsidR="00CC5957" w:rsidRDefault="00CC5957" w:rsidP="0019710E">
            <w:pPr>
              <w:pStyle w:val="AgendaTime"/>
            </w:pPr>
          </w:p>
          <w:p w14:paraId="16706E99" w14:textId="04A3FC64" w:rsidR="0018114F" w:rsidRDefault="0018114F" w:rsidP="0019710E">
            <w:pPr>
              <w:pStyle w:val="AgendaTime"/>
              <w:rPr>
                <w:b w:val="0"/>
              </w:rPr>
            </w:pPr>
          </w:p>
        </w:tc>
        <w:tc>
          <w:tcPr>
            <w:tcW w:w="6378" w:type="dxa"/>
            <w:gridSpan w:val="3"/>
          </w:tcPr>
          <w:p w14:paraId="724FA1FF" w14:textId="09E47BCC" w:rsidR="0018114F" w:rsidRDefault="00185CED">
            <w:pPr>
              <w:pStyle w:val="AgendaItem"/>
            </w:pPr>
            <w:r>
              <w:t>Welcome</w:t>
            </w:r>
            <w:r w:rsidR="00346B9A">
              <w:t>,</w:t>
            </w:r>
            <w:r>
              <w:t xml:space="preserve"> </w:t>
            </w:r>
            <w:r w:rsidR="007A4B52">
              <w:t xml:space="preserve">Review of </w:t>
            </w:r>
            <w:r w:rsidR="00B54449">
              <w:t xml:space="preserve">Learning Cycle </w:t>
            </w:r>
            <w:r w:rsidR="007E4CCB">
              <w:t>4</w:t>
            </w:r>
          </w:p>
          <w:p w14:paraId="3DA98944" w14:textId="77777777" w:rsidR="00B54449" w:rsidRDefault="00B54449" w:rsidP="00810D53">
            <w:pPr>
              <w:pStyle w:val="Bullet1"/>
              <w:keepLines w:val="0"/>
              <w:numPr>
                <w:ilvl w:val="0"/>
                <w:numId w:val="0"/>
              </w:numPr>
              <w:spacing w:before="0" w:after="0" w:line="276" w:lineRule="auto"/>
            </w:pPr>
          </w:p>
          <w:p w14:paraId="7406993D" w14:textId="32D3F646" w:rsidR="00970989" w:rsidRDefault="00970989" w:rsidP="00810D53">
            <w:pPr>
              <w:pStyle w:val="Bullet1"/>
              <w:keepLines w:val="0"/>
              <w:numPr>
                <w:ilvl w:val="0"/>
                <w:numId w:val="0"/>
              </w:numPr>
              <w:spacing w:before="0" w:after="0" w:line="276" w:lineRule="auto"/>
            </w:pPr>
            <w:r>
              <w:t xml:space="preserve">Welcome </w:t>
            </w:r>
            <w:r w:rsidR="00E20709">
              <w:t>new SEA and LEA participants</w:t>
            </w:r>
          </w:p>
          <w:p w14:paraId="01712A07" w14:textId="77777777" w:rsidR="00C32BED" w:rsidRDefault="00C32BED" w:rsidP="00810D53">
            <w:pPr>
              <w:pStyle w:val="Bullet1"/>
              <w:keepLines w:val="0"/>
              <w:numPr>
                <w:ilvl w:val="0"/>
                <w:numId w:val="0"/>
              </w:numPr>
              <w:spacing w:before="0" w:after="0" w:line="276" w:lineRule="auto"/>
            </w:pPr>
          </w:p>
          <w:p w14:paraId="2441DF77" w14:textId="5794749A" w:rsidR="00606B85" w:rsidRPr="00606B85" w:rsidRDefault="007A4B52" w:rsidP="00810D53">
            <w:pPr>
              <w:pStyle w:val="Bullet1"/>
              <w:keepLines w:val="0"/>
              <w:numPr>
                <w:ilvl w:val="0"/>
                <w:numId w:val="0"/>
              </w:numPr>
              <w:spacing w:before="0" w:after="0" w:line="276" w:lineRule="auto"/>
              <w:rPr>
                <w:b/>
              </w:rPr>
            </w:pPr>
            <w:r>
              <w:t xml:space="preserve">Brief </w:t>
            </w:r>
            <w:r w:rsidR="00814EF5">
              <w:t xml:space="preserve">reminder </w:t>
            </w:r>
            <w:r>
              <w:t xml:space="preserve">of </w:t>
            </w:r>
            <w:proofErr w:type="spellStart"/>
            <w:r w:rsidR="00606B85">
              <w:t>CoP</w:t>
            </w:r>
            <w:proofErr w:type="spellEnd"/>
            <w:r w:rsidR="00606B85">
              <w:t xml:space="preserve"> </w:t>
            </w:r>
            <w:r w:rsidR="00814EF5">
              <w:t>norms</w:t>
            </w:r>
          </w:p>
          <w:p w14:paraId="0E26A8C8" w14:textId="1B722B29" w:rsidR="007A4B52" w:rsidRDefault="001F35C1">
            <w:pPr>
              <w:pStyle w:val="Bullet1"/>
              <w:keepLines w:val="0"/>
              <w:numPr>
                <w:ilvl w:val="0"/>
                <w:numId w:val="0"/>
              </w:numPr>
              <w:spacing w:before="0" w:after="0" w:line="276" w:lineRule="auto"/>
              <w:rPr>
                <w:i/>
                <w:sz w:val="20"/>
                <w:szCs w:val="20"/>
              </w:rPr>
            </w:pPr>
            <w:r>
              <w:rPr>
                <w:i/>
                <w:sz w:val="20"/>
                <w:szCs w:val="20"/>
              </w:rPr>
              <w:t>Revisit the</w:t>
            </w:r>
            <w:r w:rsidR="00E6211A">
              <w:rPr>
                <w:i/>
                <w:sz w:val="20"/>
                <w:szCs w:val="20"/>
              </w:rPr>
              <w:t xml:space="preserve"> </w:t>
            </w:r>
            <w:r w:rsidR="00606B85">
              <w:rPr>
                <w:i/>
                <w:sz w:val="20"/>
                <w:szCs w:val="20"/>
              </w:rPr>
              <w:t xml:space="preserve">norms </w:t>
            </w:r>
            <w:r w:rsidR="00847779">
              <w:rPr>
                <w:i/>
                <w:sz w:val="20"/>
                <w:szCs w:val="20"/>
              </w:rPr>
              <w:t xml:space="preserve">to support the </w:t>
            </w:r>
            <w:proofErr w:type="spellStart"/>
            <w:r w:rsidR="00847779">
              <w:rPr>
                <w:i/>
                <w:sz w:val="20"/>
                <w:szCs w:val="20"/>
              </w:rPr>
              <w:t>CoP</w:t>
            </w:r>
            <w:r w:rsidR="00606B85">
              <w:rPr>
                <w:i/>
                <w:sz w:val="20"/>
                <w:szCs w:val="20"/>
              </w:rPr>
              <w:t>.</w:t>
            </w:r>
            <w:proofErr w:type="spellEnd"/>
            <w:r w:rsidR="00606B85">
              <w:rPr>
                <w:i/>
                <w:sz w:val="20"/>
                <w:szCs w:val="20"/>
              </w:rPr>
              <w:t xml:space="preserve"> </w:t>
            </w:r>
          </w:p>
          <w:p w14:paraId="7C25BE3E" w14:textId="77777777" w:rsidR="007A4B52" w:rsidRDefault="007A4B52">
            <w:pPr>
              <w:pStyle w:val="Bullet1"/>
              <w:keepLines w:val="0"/>
              <w:numPr>
                <w:ilvl w:val="0"/>
                <w:numId w:val="0"/>
              </w:numPr>
              <w:spacing w:before="0" w:after="0" w:line="276" w:lineRule="auto"/>
              <w:rPr>
                <w:i/>
                <w:sz w:val="20"/>
                <w:szCs w:val="20"/>
              </w:rPr>
            </w:pPr>
          </w:p>
          <w:p w14:paraId="0A196BCA" w14:textId="0D149BC8" w:rsidR="00606B85" w:rsidRPr="001F35C1" w:rsidRDefault="00606B85" w:rsidP="001F35C1">
            <w:pPr>
              <w:pStyle w:val="Bullet1"/>
              <w:keepLines w:val="0"/>
              <w:numPr>
                <w:ilvl w:val="0"/>
                <w:numId w:val="0"/>
              </w:numPr>
              <w:spacing w:before="0" w:after="0" w:line="276" w:lineRule="auto"/>
              <w:rPr>
                <w:b/>
                <w:i/>
                <w:sz w:val="20"/>
              </w:rPr>
            </w:pPr>
          </w:p>
        </w:tc>
        <w:tc>
          <w:tcPr>
            <w:tcW w:w="1638" w:type="dxa"/>
          </w:tcPr>
          <w:p w14:paraId="0C48E5B9" w14:textId="098ED73B" w:rsidR="0018114F" w:rsidRDefault="00513D45" w:rsidP="00527F2A">
            <w:pPr>
              <w:pStyle w:val="AgendaLocation"/>
              <w:ind w:right="-144"/>
              <w:rPr>
                <w:b w:val="0"/>
              </w:rPr>
            </w:pPr>
            <w:r>
              <w:t xml:space="preserve">Dr. </w:t>
            </w:r>
            <w:r w:rsidR="008E1E42">
              <w:t xml:space="preserve">Paul Hopkins, </w:t>
            </w:r>
            <w:r w:rsidR="00527F2A">
              <w:rPr>
                <w:b w:val="0"/>
              </w:rPr>
              <w:t>State Support Network</w:t>
            </w:r>
          </w:p>
          <w:p w14:paraId="63A1ACAB" w14:textId="77777777" w:rsidR="007A4B52" w:rsidRDefault="007A4B52" w:rsidP="00527F2A">
            <w:pPr>
              <w:pStyle w:val="AgendaLocation"/>
              <w:ind w:right="-144"/>
              <w:rPr>
                <w:b w:val="0"/>
              </w:rPr>
            </w:pPr>
          </w:p>
          <w:p w14:paraId="4C69FA61" w14:textId="77777777" w:rsidR="007A4B52" w:rsidRDefault="007A4B52" w:rsidP="00527F2A">
            <w:pPr>
              <w:pStyle w:val="AgendaLocation"/>
              <w:ind w:right="-144"/>
              <w:rPr>
                <w:b w:val="0"/>
              </w:rPr>
            </w:pPr>
          </w:p>
          <w:p w14:paraId="18B74869" w14:textId="77777777" w:rsidR="007A4B52" w:rsidRDefault="007A4B52" w:rsidP="00527F2A">
            <w:pPr>
              <w:pStyle w:val="AgendaLocation"/>
              <w:ind w:right="-144"/>
              <w:rPr>
                <w:b w:val="0"/>
              </w:rPr>
            </w:pPr>
          </w:p>
          <w:p w14:paraId="4A61B092" w14:textId="77777777" w:rsidR="007A4B52" w:rsidRDefault="007A4B52" w:rsidP="00527F2A">
            <w:pPr>
              <w:pStyle w:val="AgendaLocation"/>
              <w:ind w:right="-144"/>
              <w:rPr>
                <w:b w:val="0"/>
              </w:rPr>
            </w:pPr>
          </w:p>
          <w:p w14:paraId="20BFB55F" w14:textId="360E6599" w:rsidR="007A4B52" w:rsidRPr="0019710E" w:rsidRDefault="007A4B52" w:rsidP="00527F2A">
            <w:pPr>
              <w:pStyle w:val="AgendaLocation"/>
              <w:ind w:right="-144"/>
            </w:pPr>
          </w:p>
        </w:tc>
      </w:tr>
      <w:tr w:rsidR="0030767A" w14:paraId="3C6B6419" w14:textId="77777777" w:rsidTr="00E87FD2">
        <w:trPr>
          <w:cantSplit/>
          <w:jc w:val="center"/>
        </w:trPr>
        <w:tc>
          <w:tcPr>
            <w:tcW w:w="1344" w:type="dxa"/>
          </w:tcPr>
          <w:p w14:paraId="3EDABD3A" w14:textId="55CF8DBA" w:rsidR="0018114F" w:rsidRDefault="0018114F">
            <w:pPr>
              <w:pStyle w:val="AgendaTime"/>
              <w:rPr>
                <w:b w:val="0"/>
              </w:rPr>
            </w:pPr>
          </w:p>
        </w:tc>
        <w:tc>
          <w:tcPr>
            <w:tcW w:w="6134" w:type="dxa"/>
          </w:tcPr>
          <w:p w14:paraId="689A3674" w14:textId="77777777" w:rsidR="00606B85" w:rsidRPr="00F76356" w:rsidRDefault="00606B85" w:rsidP="00D41B77">
            <w:pPr>
              <w:pStyle w:val="AgendaDescription"/>
              <w:rPr>
                <w:i/>
                <w:sz w:val="20"/>
                <w:szCs w:val="20"/>
              </w:rPr>
            </w:pPr>
          </w:p>
        </w:tc>
        <w:tc>
          <w:tcPr>
            <w:tcW w:w="1882" w:type="dxa"/>
            <w:gridSpan w:val="3"/>
          </w:tcPr>
          <w:p w14:paraId="7F27FEEA" w14:textId="77777777" w:rsidR="0018114F" w:rsidRDefault="0018114F" w:rsidP="00810D53">
            <w:pPr>
              <w:pStyle w:val="AgendaLocation"/>
              <w:ind w:right="-54"/>
            </w:pPr>
          </w:p>
        </w:tc>
      </w:tr>
      <w:tr w:rsidR="0030767A" w14:paraId="212E2A24" w14:textId="77777777" w:rsidTr="000E7D5B">
        <w:trPr>
          <w:cantSplit/>
          <w:trHeight w:val="7272"/>
          <w:jc w:val="center"/>
        </w:trPr>
        <w:tc>
          <w:tcPr>
            <w:tcW w:w="1344" w:type="dxa"/>
          </w:tcPr>
          <w:p w14:paraId="7EEBEE1E" w14:textId="7CF34435" w:rsidR="0018114F" w:rsidRPr="0059473B" w:rsidRDefault="001F35C1" w:rsidP="0059473B">
            <w:pPr>
              <w:pStyle w:val="AgendaTime"/>
            </w:pPr>
            <w:r>
              <w:rPr>
                <w:rFonts w:eastAsiaTheme="minorEastAsia" w:cstheme="minorBidi"/>
                <w:b w:val="0"/>
                <w:color w:val="auto"/>
              </w:rPr>
              <w:lastRenderedPageBreak/>
              <w:br w:type="page"/>
            </w:r>
            <w:r w:rsidR="0059473B" w:rsidRPr="0059473B">
              <w:rPr>
                <w:rFonts w:eastAsiaTheme="minorEastAsia" w:cstheme="minorBidi"/>
                <w:color w:val="auto"/>
              </w:rPr>
              <w:t>3:15</w:t>
            </w:r>
            <w:r w:rsidR="0059473B">
              <w:rPr>
                <w:rFonts w:eastAsiaTheme="minorEastAsia" w:cstheme="minorBidi"/>
                <w:color w:val="auto"/>
              </w:rPr>
              <w:t xml:space="preserve"> </w:t>
            </w:r>
            <w:r w:rsidR="0059473B" w:rsidRPr="0059473B">
              <w:rPr>
                <w:rFonts w:eastAsiaTheme="minorEastAsia" w:cstheme="minorBidi"/>
                <w:color w:val="auto"/>
              </w:rPr>
              <w:t>-</w:t>
            </w:r>
            <w:r w:rsidR="0059473B">
              <w:rPr>
                <w:rFonts w:eastAsiaTheme="minorEastAsia" w:cstheme="minorBidi"/>
                <w:color w:val="auto"/>
              </w:rPr>
              <w:t xml:space="preserve"> </w:t>
            </w:r>
            <w:r w:rsidR="0059473B" w:rsidRPr="0059473B">
              <w:rPr>
                <w:rFonts w:eastAsiaTheme="minorEastAsia" w:cstheme="minorBidi"/>
                <w:color w:val="auto"/>
              </w:rPr>
              <w:t>4:15</w:t>
            </w:r>
            <w:r w:rsidR="0059473B">
              <w:rPr>
                <w:rFonts w:eastAsiaTheme="minorEastAsia" w:cstheme="minorBidi"/>
                <w:color w:val="auto"/>
              </w:rPr>
              <w:t xml:space="preserve"> p.m.</w:t>
            </w:r>
          </w:p>
        </w:tc>
        <w:tc>
          <w:tcPr>
            <w:tcW w:w="6223" w:type="dxa"/>
            <w:gridSpan w:val="2"/>
          </w:tcPr>
          <w:p w14:paraId="5F702CAE" w14:textId="04F7A9A1" w:rsidR="00CC5957" w:rsidRDefault="0019710E">
            <w:pPr>
              <w:pStyle w:val="AgendaItem"/>
            </w:pPr>
            <w:r>
              <w:t>Differentiating Rural School Improvement Technical Assistance</w:t>
            </w:r>
            <w:r w:rsidR="00FE087D">
              <w:t>—</w:t>
            </w:r>
            <w:r w:rsidR="005D4B9C">
              <w:t xml:space="preserve">Human </w:t>
            </w:r>
            <w:r w:rsidR="00964CF3">
              <w:t xml:space="preserve">Capital </w:t>
            </w:r>
            <w:r w:rsidR="005D4B9C">
              <w:t>Matters</w:t>
            </w:r>
          </w:p>
          <w:p w14:paraId="3C1AE956" w14:textId="70FFBDB0" w:rsidR="0018114F" w:rsidRDefault="005D4B9C">
            <w:pPr>
              <w:pStyle w:val="AgendaItem"/>
            </w:pPr>
            <w:r>
              <w:t xml:space="preserve">What are the unique human </w:t>
            </w:r>
            <w:r w:rsidR="00964CF3">
              <w:t xml:space="preserve">capital </w:t>
            </w:r>
            <w:r>
              <w:t>challenges facing rural school systems?</w:t>
            </w:r>
          </w:p>
          <w:p w14:paraId="6F766C92" w14:textId="75570356" w:rsidR="006C465E" w:rsidRDefault="00FE087D" w:rsidP="00F07063">
            <w:pPr>
              <w:pStyle w:val="AgendaDescription"/>
              <w:rPr>
                <w:i/>
                <w:sz w:val="20"/>
                <w:szCs w:val="20"/>
              </w:rPr>
            </w:pPr>
            <w:r>
              <w:rPr>
                <w:i/>
                <w:sz w:val="20"/>
                <w:szCs w:val="20"/>
              </w:rPr>
              <w:t xml:space="preserve">A challenge facing many rural school systems is </w:t>
            </w:r>
            <w:r w:rsidR="005D4B9C">
              <w:rPr>
                <w:i/>
                <w:sz w:val="20"/>
                <w:szCs w:val="20"/>
              </w:rPr>
              <w:t xml:space="preserve">effectively recruiting, selecting, developing, and retaining educators and administrators.  SEA and LEA participants </w:t>
            </w:r>
            <w:r w:rsidR="00AF7AA3">
              <w:rPr>
                <w:i/>
                <w:sz w:val="20"/>
                <w:szCs w:val="20"/>
              </w:rPr>
              <w:t xml:space="preserve">will be asked to </w:t>
            </w:r>
            <w:r w:rsidR="00123B61">
              <w:rPr>
                <w:i/>
                <w:sz w:val="20"/>
                <w:szCs w:val="20"/>
              </w:rPr>
              <w:t xml:space="preserve">provide </w:t>
            </w:r>
            <w:r w:rsidR="005D4B9C">
              <w:rPr>
                <w:i/>
                <w:sz w:val="20"/>
                <w:szCs w:val="20"/>
              </w:rPr>
              <w:t>feedback on</w:t>
            </w:r>
            <w:del w:id="1" w:author="Light, Kimberly" w:date="2018-01-12T11:14:00Z">
              <w:r w:rsidR="005D4B9C" w:rsidDel="009D7251">
                <w:rPr>
                  <w:i/>
                  <w:sz w:val="20"/>
                  <w:szCs w:val="20"/>
                </w:rPr>
                <w:delText>e</w:delText>
              </w:r>
            </w:del>
            <w:r w:rsidR="005D4B9C">
              <w:rPr>
                <w:i/>
                <w:sz w:val="20"/>
                <w:szCs w:val="20"/>
              </w:rPr>
              <w:t xml:space="preserve"> their specific challenges. The participants’ feedback in the chat box will launch today’</w:t>
            </w:r>
            <w:r w:rsidR="0030767A">
              <w:rPr>
                <w:i/>
                <w:sz w:val="20"/>
                <w:szCs w:val="20"/>
              </w:rPr>
              <w:t>s conversation</w:t>
            </w:r>
            <w:r w:rsidR="00123B61">
              <w:rPr>
                <w:i/>
                <w:sz w:val="20"/>
                <w:szCs w:val="20"/>
              </w:rPr>
              <w:t>.</w:t>
            </w:r>
          </w:p>
          <w:p w14:paraId="30138E63" w14:textId="50C8850B" w:rsidR="00CC5957" w:rsidRDefault="001E4042" w:rsidP="00CC5957">
            <w:pPr>
              <w:pStyle w:val="AgendaItem"/>
            </w:pPr>
            <w:r>
              <w:t xml:space="preserve">What is the </w:t>
            </w:r>
            <w:r w:rsidR="0030767A">
              <w:t>impact of attracting, keeping, and leveraging educator talent for rural students, families, and communities?</w:t>
            </w:r>
          </w:p>
          <w:p w14:paraId="794A4534" w14:textId="2BF62A91" w:rsidR="00CC5957" w:rsidRDefault="0030767A" w:rsidP="00CC5957">
            <w:pPr>
              <w:pStyle w:val="AgendaDescription"/>
              <w:rPr>
                <w:i/>
                <w:sz w:val="20"/>
                <w:szCs w:val="20"/>
              </w:rPr>
            </w:pPr>
            <w:r>
              <w:rPr>
                <w:i/>
                <w:sz w:val="20"/>
                <w:szCs w:val="20"/>
              </w:rPr>
              <w:t xml:space="preserve">Rural school systems face a unique “talent war” in their communities. We will explore the reality that many rural school systems lack the human capital resources necessary to survive, let alone thrive. Dr. Mitchell will share research about this challenge and how districts can leverage talent to address this challenge. </w:t>
            </w:r>
            <w:r w:rsidR="007E2DF6">
              <w:rPr>
                <w:i/>
                <w:sz w:val="20"/>
                <w:szCs w:val="20"/>
              </w:rPr>
              <w:t xml:space="preserve">State </w:t>
            </w:r>
            <w:r w:rsidR="001E4042">
              <w:rPr>
                <w:i/>
                <w:sz w:val="20"/>
                <w:szCs w:val="20"/>
              </w:rPr>
              <w:t xml:space="preserve">and local </w:t>
            </w:r>
            <w:r w:rsidR="007E2DF6">
              <w:rPr>
                <w:i/>
                <w:sz w:val="20"/>
                <w:szCs w:val="20"/>
              </w:rPr>
              <w:t>leaders will add to this discussion by sharing information</w:t>
            </w:r>
            <w:r w:rsidR="00BB3B38">
              <w:rPr>
                <w:i/>
                <w:sz w:val="20"/>
                <w:szCs w:val="20"/>
              </w:rPr>
              <w:t xml:space="preserve"> about their</w:t>
            </w:r>
            <w:r w:rsidR="001E4042">
              <w:rPr>
                <w:i/>
                <w:sz w:val="20"/>
                <w:szCs w:val="20"/>
              </w:rPr>
              <w:t xml:space="preserve"> experiences.</w:t>
            </w:r>
          </w:p>
          <w:p w14:paraId="314DC28B" w14:textId="1DCBC4C2" w:rsidR="00CC5957" w:rsidRDefault="0030767A" w:rsidP="00CC5957">
            <w:pPr>
              <w:pStyle w:val="AgendaItem"/>
            </w:pPr>
            <w:r>
              <w:t>Creating regional pipelines for the recruitment, preparation, and placement of rural teacher</w:t>
            </w:r>
            <w:r w:rsidR="00123B61">
              <w:t xml:space="preserve"> </w:t>
            </w:r>
            <w:r>
              <w:t>leaders</w:t>
            </w:r>
          </w:p>
          <w:p w14:paraId="45A2385B" w14:textId="77777777" w:rsidR="003E59BA" w:rsidRDefault="00746429" w:rsidP="00335418">
            <w:pPr>
              <w:pStyle w:val="AgendaDescription"/>
              <w:rPr>
                <w:i/>
                <w:sz w:val="20"/>
                <w:szCs w:val="20"/>
              </w:rPr>
            </w:pPr>
            <w:r>
              <w:rPr>
                <w:i/>
                <w:sz w:val="20"/>
                <w:szCs w:val="20"/>
              </w:rPr>
              <w:t>The recruitment, preparation, and placement of outstanding rural teacher</w:t>
            </w:r>
            <w:r w:rsidR="00123B61">
              <w:rPr>
                <w:i/>
                <w:sz w:val="20"/>
                <w:szCs w:val="20"/>
              </w:rPr>
              <w:t xml:space="preserve"> </w:t>
            </w:r>
            <w:r>
              <w:rPr>
                <w:i/>
                <w:sz w:val="20"/>
                <w:szCs w:val="20"/>
              </w:rPr>
              <w:t xml:space="preserve">leaders is more important than ever. Mr. Gary Funk will share information on three models—Ozarks Teacher Corps, Black Belt Teacher Corps, and a locally-driven model—that </w:t>
            </w:r>
            <w:r w:rsidR="00335418">
              <w:rPr>
                <w:i/>
                <w:sz w:val="20"/>
                <w:szCs w:val="20"/>
              </w:rPr>
              <w:t>enhance traditional teacher education preparation programs to intentionally create teacher</w:t>
            </w:r>
            <w:r w:rsidR="00123B61">
              <w:rPr>
                <w:i/>
                <w:sz w:val="20"/>
                <w:szCs w:val="20"/>
              </w:rPr>
              <w:t xml:space="preserve"> </w:t>
            </w:r>
            <w:r w:rsidR="00335418">
              <w:rPr>
                <w:i/>
                <w:sz w:val="20"/>
                <w:szCs w:val="20"/>
              </w:rPr>
              <w:t>leaders who have a strong sense of place, mission, and rural identity to serve as a catalyst for change.</w:t>
            </w:r>
          </w:p>
          <w:p w14:paraId="2D2FFF32" w14:textId="203698F1" w:rsidR="00723BAE" w:rsidRPr="003E59BA" w:rsidRDefault="00723BAE" w:rsidP="00723BAE">
            <w:pPr>
              <w:pStyle w:val="AgendaDescription"/>
              <w:rPr>
                <w:i/>
                <w:sz w:val="20"/>
                <w:szCs w:val="20"/>
              </w:rPr>
            </w:pPr>
          </w:p>
        </w:tc>
        <w:tc>
          <w:tcPr>
            <w:tcW w:w="1793" w:type="dxa"/>
            <w:gridSpan w:val="2"/>
          </w:tcPr>
          <w:p w14:paraId="5411BC55" w14:textId="77777777" w:rsidR="00CC5957" w:rsidRDefault="00CC5957" w:rsidP="00CC5957">
            <w:pPr>
              <w:pStyle w:val="AgendaLocation"/>
            </w:pPr>
          </w:p>
          <w:p w14:paraId="1AC1F0B5" w14:textId="77777777" w:rsidR="00CC5957" w:rsidRPr="00CC5957" w:rsidRDefault="00CC5957" w:rsidP="00CC5957">
            <w:pPr>
              <w:pStyle w:val="AgendaLocation"/>
              <w:rPr>
                <w:sz w:val="2"/>
              </w:rPr>
            </w:pPr>
          </w:p>
          <w:p w14:paraId="054329E1" w14:textId="5548A274" w:rsidR="007329EA" w:rsidRDefault="0030767A" w:rsidP="00CC5957">
            <w:pPr>
              <w:pStyle w:val="AgendaLocation"/>
            </w:pPr>
            <w:r>
              <w:t>Paul Hopkins</w:t>
            </w:r>
          </w:p>
          <w:p w14:paraId="5E8D24BD" w14:textId="77777777" w:rsidR="0030767A" w:rsidRDefault="0030767A" w:rsidP="00CC5957">
            <w:pPr>
              <w:pStyle w:val="AgendaLocation"/>
            </w:pPr>
          </w:p>
          <w:p w14:paraId="67C75660" w14:textId="77777777" w:rsidR="0030767A" w:rsidRDefault="0030767A" w:rsidP="00CC5957">
            <w:pPr>
              <w:pStyle w:val="AgendaLocation"/>
            </w:pPr>
          </w:p>
          <w:p w14:paraId="65499A68" w14:textId="77777777" w:rsidR="0030767A" w:rsidRDefault="0030767A" w:rsidP="00CC5957">
            <w:pPr>
              <w:pStyle w:val="AgendaLocation"/>
            </w:pPr>
          </w:p>
          <w:p w14:paraId="52CBFEA4" w14:textId="5DA3F27E" w:rsidR="00CC5957" w:rsidRDefault="00A771D0" w:rsidP="00CC5957">
            <w:pPr>
              <w:pStyle w:val="AgendaLocation"/>
            </w:pPr>
            <w:r>
              <w:t xml:space="preserve">Dr. </w:t>
            </w:r>
            <w:r w:rsidR="00CC5957">
              <w:t>Brad Mitchell</w:t>
            </w:r>
            <w:r>
              <w:t xml:space="preserve">, </w:t>
            </w:r>
            <w:r>
              <w:rPr>
                <w:b w:val="0"/>
              </w:rPr>
              <w:t>State Support Network</w:t>
            </w:r>
          </w:p>
          <w:p w14:paraId="271AA472" w14:textId="77777777" w:rsidR="00CC5957" w:rsidRDefault="00CC5957" w:rsidP="00CC5957">
            <w:pPr>
              <w:pStyle w:val="AgendaLocation"/>
            </w:pPr>
          </w:p>
          <w:p w14:paraId="44237C5C" w14:textId="77777777" w:rsidR="00CC5957" w:rsidRPr="006A7AF8" w:rsidRDefault="00CC5957" w:rsidP="00CC5957">
            <w:pPr>
              <w:pStyle w:val="AgendaLocation"/>
              <w:rPr>
                <w:sz w:val="6"/>
              </w:rPr>
            </w:pPr>
          </w:p>
          <w:p w14:paraId="66FEE49C" w14:textId="77777777" w:rsidR="0030767A" w:rsidRDefault="0030767A" w:rsidP="00CC5957">
            <w:pPr>
              <w:pStyle w:val="AgendaLocation"/>
            </w:pPr>
          </w:p>
          <w:p w14:paraId="19B25791" w14:textId="77777777" w:rsidR="00CC5957" w:rsidRDefault="0030767A" w:rsidP="0030767A">
            <w:pPr>
              <w:pStyle w:val="AgendaLocation"/>
              <w:rPr>
                <w:b w:val="0"/>
              </w:rPr>
            </w:pPr>
            <w:r>
              <w:t xml:space="preserve">Gary Funk, </w:t>
            </w:r>
            <w:r w:rsidRPr="0030767A">
              <w:rPr>
                <w:b w:val="0"/>
              </w:rPr>
              <w:t>Rural Schools Collaborative</w:t>
            </w:r>
          </w:p>
          <w:p w14:paraId="56714913" w14:textId="77777777" w:rsidR="00723BAE" w:rsidRDefault="00723BAE" w:rsidP="0030767A">
            <w:pPr>
              <w:pStyle w:val="AgendaLocation"/>
            </w:pPr>
          </w:p>
          <w:p w14:paraId="530D4F91" w14:textId="77777777" w:rsidR="00723BAE" w:rsidRDefault="00723BAE" w:rsidP="0030767A">
            <w:pPr>
              <w:pStyle w:val="AgendaLocation"/>
            </w:pPr>
          </w:p>
          <w:p w14:paraId="1596204A" w14:textId="77777777" w:rsidR="00723BAE" w:rsidRDefault="00723BAE" w:rsidP="0030767A">
            <w:pPr>
              <w:pStyle w:val="AgendaLocation"/>
            </w:pPr>
          </w:p>
          <w:p w14:paraId="255DF935" w14:textId="3FEFF4A8" w:rsidR="00723BAE" w:rsidRPr="00723BAE" w:rsidRDefault="00723BAE" w:rsidP="0030767A">
            <w:pPr>
              <w:pStyle w:val="AgendaLocation"/>
            </w:pPr>
          </w:p>
        </w:tc>
      </w:tr>
      <w:tr w:rsidR="0030767A" w14:paraId="4ADB1560" w14:textId="77777777" w:rsidTr="00E87FD2">
        <w:trPr>
          <w:cantSplit/>
          <w:jc w:val="center"/>
        </w:trPr>
        <w:tc>
          <w:tcPr>
            <w:tcW w:w="1344" w:type="dxa"/>
          </w:tcPr>
          <w:p w14:paraId="5AF6CFEF" w14:textId="786D0D56" w:rsidR="00970989" w:rsidRDefault="0059473B" w:rsidP="0059473B">
            <w:pPr>
              <w:pStyle w:val="AgendaTime"/>
            </w:pPr>
            <w:r>
              <w:t>4:</w:t>
            </w:r>
            <w:r w:rsidR="00F4680E">
              <w:t>1</w:t>
            </w:r>
            <w:r w:rsidR="00527F2A">
              <w:t>5</w:t>
            </w:r>
            <w:r>
              <w:t xml:space="preserve"> – 4:30 p.m.</w:t>
            </w:r>
          </w:p>
        </w:tc>
        <w:tc>
          <w:tcPr>
            <w:tcW w:w="6223" w:type="dxa"/>
            <w:gridSpan w:val="2"/>
          </w:tcPr>
          <w:p w14:paraId="4993D9C4" w14:textId="4EB4D178" w:rsidR="00970989" w:rsidRDefault="00970989" w:rsidP="00970989">
            <w:pPr>
              <w:pStyle w:val="AgendaItem"/>
            </w:pPr>
            <w:r>
              <w:t xml:space="preserve">Next Steps </w:t>
            </w:r>
            <w:r w:rsidR="00E87FD2">
              <w:t>and</w:t>
            </w:r>
            <w:r w:rsidR="00CC5957">
              <w:t xml:space="preserve"> Check</w:t>
            </w:r>
            <w:r w:rsidR="007E2DF6">
              <w:t>-</w:t>
            </w:r>
            <w:r w:rsidR="00CC5957">
              <w:t>Out Activity</w:t>
            </w:r>
          </w:p>
          <w:p w14:paraId="713DD816" w14:textId="2D344D87" w:rsidR="00086F7E" w:rsidRDefault="002A4B52" w:rsidP="00E87FD2">
            <w:pPr>
              <w:pStyle w:val="Bullet1"/>
              <w:keepLines w:val="0"/>
              <w:numPr>
                <w:ilvl w:val="0"/>
                <w:numId w:val="0"/>
              </w:numPr>
              <w:spacing w:line="276" w:lineRule="auto"/>
              <w:ind w:left="28"/>
              <w:rPr>
                <w:sz w:val="20"/>
              </w:rPr>
            </w:pPr>
            <w:r w:rsidRPr="0019710E">
              <w:rPr>
                <w:i/>
                <w:sz w:val="20"/>
              </w:rPr>
              <w:t xml:space="preserve">Discuss pre-work </w:t>
            </w:r>
            <w:r w:rsidR="00DB405E" w:rsidRPr="0019710E">
              <w:rPr>
                <w:i/>
                <w:sz w:val="20"/>
              </w:rPr>
              <w:t xml:space="preserve">and communications </w:t>
            </w:r>
            <w:r w:rsidR="00E20709" w:rsidRPr="0019710E">
              <w:rPr>
                <w:i/>
                <w:sz w:val="20"/>
              </w:rPr>
              <w:t xml:space="preserve">for </w:t>
            </w:r>
            <w:r w:rsidR="00AF7AA3">
              <w:rPr>
                <w:i/>
                <w:sz w:val="20"/>
              </w:rPr>
              <w:t xml:space="preserve">the </w:t>
            </w:r>
            <w:r w:rsidR="00E20709" w:rsidRPr="0019710E">
              <w:rPr>
                <w:i/>
                <w:sz w:val="20"/>
              </w:rPr>
              <w:t xml:space="preserve">next </w:t>
            </w:r>
            <w:r w:rsidR="00E87FD2">
              <w:rPr>
                <w:i/>
                <w:sz w:val="20"/>
              </w:rPr>
              <w:t xml:space="preserve">learning cycle. </w:t>
            </w:r>
            <w:r w:rsidR="00E20709" w:rsidRPr="0019710E">
              <w:rPr>
                <w:i/>
                <w:sz w:val="20"/>
              </w:rPr>
              <w:t>Remind participants of the virtual learning space.</w:t>
            </w:r>
            <w:r w:rsidR="00DC5D0F" w:rsidRPr="0019710E">
              <w:rPr>
                <w:sz w:val="20"/>
              </w:rPr>
              <w:t xml:space="preserve"> </w:t>
            </w:r>
          </w:p>
          <w:p w14:paraId="48161B28" w14:textId="78E64945" w:rsidR="007E2DF6" w:rsidRDefault="007E2DF6" w:rsidP="00E87FD2">
            <w:pPr>
              <w:pStyle w:val="Bullet1"/>
              <w:keepLines w:val="0"/>
              <w:numPr>
                <w:ilvl w:val="0"/>
                <w:numId w:val="0"/>
              </w:numPr>
              <w:spacing w:line="276" w:lineRule="auto"/>
              <w:ind w:left="28"/>
            </w:pPr>
            <w:r>
              <w:rPr>
                <w:sz w:val="20"/>
              </w:rPr>
              <w:t xml:space="preserve">Close with a Check-Out Activity where all </w:t>
            </w:r>
            <w:proofErr w:type="spellStart"/>
            <w:r>
              <w:rPr>
                <w:sz w:val="20"/>
              </w:rPr>
              <w:t>CoP</w:t>
            </w:r>
            <w:proofErr w:type="spellEnd"/>
            <w:r>
              <w:rPr>
                <w:sz w:val="20"/>
              </w:rPr>
              <w:t xml:space="preserve"> members will have the opportunity to share something they have learned and/or something they would like to learn more about from this </w:t>
            </w:r>
            <w:proofErr w:type="spellStart"/>
            <w:r>
              <w:rPr>
                <w:sz w:val="20"/>
              </w:rPr>
              <w:t>CoP</w:t>
            </w:r>
            <w:proofErr w:type="spellEnd"/>
            <w:r>
              <w:rPr>
                <w:sz w:val="20"/>
              </w:rPr>
              <w:t xml:space="preserve"> Learning Cycle.</w:t>
            </w:r>
          </w:p>
        </w:tc>
        <w:tc>
          <w:tcPr>
            <w:tcW w:w="1793" w:type="dxa"/>
            <w:gridSpan w:val="2"/>
          </w:tcPr>
          <w:p w14:paraId="131C970A" w14:textId="77777777" w:rsidR="00970989" w:rsidRDefault="00970989">
            <w:pPr>
              <w:pStyle w:val="AgendaLocation"/>
            </w:pPr>
            <w:r>
              <w:t>Paul Hopkins</w:t>
            </w:r>
          </w:p>
        </w:tc>
      </w:tr>
      <w:tr w:rsidR="0030767A" w14:paraId="5449B259" w14:textId="77777777" w:rsidTr="00E87FD2">
        <w:trPr>
          <w:cantSplit/>
          <w:jc w:val="center"/>
        </w:trPr>
        <w:tc>
          <w:tcPr>
            <w:tcW w:w="1344" w:type="dxa"/>
          </w:tcPr>
          <w:p w14:paraId="51CFED4C" w14:textId="77777777" w:rsidR="00970989" w:rsidRDefault="00E20709" w:rsidP="00970989">
            <w:pPr>
              <w:pStyle w:val="AgendaTime"/>
              <w:rPr>
                <w:b w:val="0"/>
              </w:rPr>
            </w:pPr>
            <w:r>
              <w:t>4</w:t>
            </w:r>
            <w:r w:rsidR="00A628EA">
              <w:t>:30 p.m.</w:t>
            </w:r>
          </w:p>
        </w:tc>
        <w:tc>
          <w:tcPr>
            <w:tcW w:w="6223" w:type="dxa"/>
            <w:gridSpan w:val="2"/>
          </w:tcPr>
          <w:p w14:paraId="30CF6C41" w14:textId="77777777" w:rsidR="00970989" w:rsidRDefault="00970989" w:rsidP="00970989">
            <w:pPr>
              <w:pStyle w:val="AgendaItem"/>
            </w:pPr>
            <w:r>
              <w:t>Adjourn</w:t>
            </w:r>
          </w:p>
        </w:tc>
        <w:tc>
          <w:tcPr>
            <w:tcW w:w="1793" w:type="dxa"/>
            <w:gridSpan w:val="2"/>
          </w:tcPr>
          <w:p w14:paraId="2078C5D1" w14:textId="77777777" w:rsidR="00970989" w:rsidRDefault="00970989" w:rsidP="00970989">
            <w:pPr>
              <w:pStyle w:val="AgendaLocation"/>
            </w:pPr>
          </w:p>
        </w:tc>
      </w:tr>
    </w:tbl>
    <w:p w14:paraId="2A4BEEDA" w14:textId="77777777" w:rsidR="0018114F" w:rsidRDefault="0018114F" w:rsidP="00050BEA">
      <w:pPr>
        <w:rPr>
          <w:rFonts w:eastAsia="Arial"/>
        </w:rPr>
      </w:pPr>
    </w:p>
    <w:sectPr w:rsidR="0018114F">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0814DE" w14:textId="77777777" w:rsidR="000253D2" w:rsidRDefault="000253D2">
      <w:r>
        <w:separator/>
      </w:r>
    </w:p>
  </w:endnote>
  <w:endnote w:type="continuationSeparator" w:id="0">
    <w:p w14:paraId="0C6E20C4" w14:textId="77777777" w:rsidR="000253D2" w:rsidRDefault="000253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C84276" w14:textId="46A62A03" w:rsidR="0018114F" w:rsidRDefault="00A53B2D">
    <w:pPr>
      <w:pStyle w:val="Footer"/>
    </w:pPr>
    <w:r>
      <w:t>State Support Network</w:t>
    </w:r>
    <w:r>
      <w:ptab w:relativeTo="margin" w:alignment="right" w:leader="none"/>
    </w:r>
    <w:r>
      <w:t xml:space="preserve"> </w:t>
    </w:r>
    <w:r w:rsidR="00BE2C36" w:rsidRPr="00BE2C36">
      <w:rPr>
        <w:rFonts w:cstheme="minorHAnsi"/>
        <w:bCs/>
        <w:lang w:val="en"/>
      </w:rPr>
      <w:t>Differentiated Systems of Support for Rural Agencies</w:t>
    </w:r>
    <w:r w:rsidR="00BE2C36">
      <w:rPr>
        <w:bCs/>
        <w:lang w:val="en"/>
      </w:rPr>
      <w:t xml:space="preserve"> Learning Cycle </w:t>
    </w:r>
    <w:r w:rsidR="00123B61">
      <w:rPr>
        <w:bCs/>
        <w:lang w:val="en"/>
      </w:rPr>
      <w:t>4</w:t>
    </w:r>
    <w:r>
      <w:t>: Agenda—</w:t>
    </w:r>
    <w:r>
      <w:fldChar w:fldCharType="begin"/>
    </w:r>
    <w:r>
      <w:instrText xml:space="preserve"> PAGE   \* MERGEFORMAT </w:instrText>
    </w:r>
    <w:r>
      <w:fldChar w:fldCharType="separate"/>
    </w:r>
    <w:r w:rsidR="008267B5">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698B12" w14:textId="7330E331" w:rsidR="0018114F" w:rsidRDefault="00A53B2D">
    <w:pPr>
      <w:pStyle w:val="Footer"/>
    </w:pPr>
    <w:r>
      <w:t>State Support Network</w:t>
    </w:r>
    <w:r>
      <w:ptab w:relativeTo="margin" w:alignment="right" w:leader="none"/>
    </w:r>
    <w:r>
      <w:t xml:space="preserve"> </w:t>
    </w:r>
    <w:r w:rsidR="007A4B52">
      <w:t xml:space="preserve">Differentiated Systems of Support for Rural Agencies </w:t>
    </w:r>
    <w:r w:rsidR="00BE2C36">
      <w:t xml:space="preserve">Learning Cycle </w:t>
    </w:r>
    <w:r w:rsidR="00B54449">
      <w:t>4</w:t>
    </w:r>
    <w:r>
      <w:t>: Agenda—</w:t>
    </w:r>
    <w:r>
      <w:fldChar w:fldCharType="begin"/>
    </w:r>
    <w:r>
      <w:instrText xml:space="preserve"> PAGE   \* MERGEFORMAT </w:instrText>
    </w:r>
    <w:r>
      <w:fldChar w:fldCharType="separate"/>
    </w:r>
    <w:r w:rsidR="008267B5">
      <w:rPr>
        <w:noProof/>
      </w:rPr>
      <w:t>1</w:t>
    </w:r>
    <w:r>
      <w:fldChar w:fldCharType="end"/>
    </w:r>
  </w:p>
  <w:p w14:paraId="1609108D" w14:textId="5A35853C" w:rsidR="0018114F" w:rsidRDefault="00513D45">
    <w:pPr>
      <w:pStyle w:val="Footer"/>
      <w:jc w:val="right"/>
      <w:rPr>
        <w:rFonts w:cstheme="minorHAnsi"/>
        <w:sz w:val="16"/>
        <w:szCs w:val="16"/>
      </w:rPr>
    </w:pPr>
    <w:r>
      <w:rPr>
        <w:rStyle w:val="PubIDChar"/>
        <w:rFonts w:asciiTheme="minorHAnsi" w:hAnsiTheme="minorHAnsi" w:cstheme="minorHAnsi"/>
      </w:rPr>
      <w:t>2017_</w:t>
    </w:r>
    <w:r w:rsidR="007A4B52">
      <w:rPr>
        <w:rStyle w:val="PubIDChar"/>
        <w:rFonts w:asciiTheme="minorHAnsi" w:hAnsiTheme="minorHAnsi" w:cstheme="minorHAnsi"/>
      </w:rPr>
      <w:t>1</w:t>
    </w:r>
    <w:r w:rsidR="00B54449">
      <w:rPr>
        <w:rStyle w:val="PubIDChar"/>
        <w:rFonts w:asciiTheme="minorHAnsi" w:hAnsiTheme="minorHAnsi" w:cstheme="minorHAnsi"/>
      </w:rPr>
      <w:t>2</w:t>
    </w:r>
    <w:r>
      <w:rPr>
        <w:rStyle w:val="PubIDChar"/>
        <w:rFonts w:asciiTheme="minorHAnsi" w:hAnsiTheme="minorHAnsi" w:cstheme="minorHAnsi"/>
      </w:rPr>
      <w:t>/</w:t>
    </w:r>
    <w:r w:rsidR="00BE2C36">
      <w:rPr>
        <w:rStyle w:val="PubIDChar"/>
        <w:rFonts w:asciiTheme="minorHAnsi" w:hAnsiTheme="minorHAnsi" w:cstheme="minorHAnsi"/>
      </w:rPr>
      <w:t>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53EA39" w14:textId="77777777" w:rsidR="000253D2" w:rsidRDefault="000253D2">
      <w:r>
        <w:separator/>
      </w:r>
    </w:p>
  </w:footnote>
  <w:footnote w:type="continuationSeparator" w:id="0">
    <w:p w14:paraId="01F8FCDE" w14:textId="77777777" w:rsidR="000253D2" w:rsidRDefault="000253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F20517" w14:textId="77777777" w:rsidR="0018114F" w:rsidRDefault="00A53B2D">
    <w:pPr>
      <w:pStyle w:val="Header"/>
      <w:spacing w:before="1080"/>
    </w:pPr>
    <w:r>
      <w:rPr>
        <w:noProof/>
      </w:rPr>
      <mc:AlternateContent>
        <mc:Choice Requires="wpg">
          <w:drawing>
            <wp:anchor distT="0" distB="0" distL="114300" distR="114300" simplePos="0" relativeHeight="251659264" behindDoc="0" locked="0" layoutInCell="1" allowOverlap="1" wp14:anchorId="25C2DAA3" wp14:editId="3F4A6C2B">
              <wp:simplePos x="0" y="0"/>
              <wp:positionH relativeFrom="column">
                <wp:posOffset>-914400</wp:posOffset>
              </wp:positionH>
              <wp:positionV relativeFrom="paragraph">
                <wp:posOffset>-457200</wp:posOffset>
              </wp:positionV>
              <wp:extent cx="7772400" cy="1143000"/>
              <wp:effectExtent l="0" t="0" r="0" b="38100"/>
              <wp:wrapNone/>
              <wp:docPr id="6" name="Group 6"/>
              <wp:cNvGraphicFramePr/>
              <a:graphic xmlns:a="http://schemas.openxmlformats.org/drawingml/2006/main">
                <a:graphicData uri="http://schemas.microsoft.com/office/word/2010/wordprocessingGroup">
                  <wpg:wgp>
                    <wpg:cNvGrpSpPr/>
                    <wpg:grpSpPr>
                      <a:xfrm>
                        <a:off x="0" y="0"/>
                        <a:ext cx="7772400" cy="1143000"/>
                        <a:chOff x="0" y="0"/>
                        <a:chExt cx="7772400" cy="1143000"/>
                      </a:xfrm>
                    </wpg:grpSpPr>
                    <wps:wsp>
                      <wps:cNvPr id="2" name="Rectangle 2"/>
                      <wps:cNvSpPr/>
                      <wps:spPr>
                        <a:xfrm>
                          <a:off x="0" y="0"/>
                          <a:ext cx="7772400" cy="1143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cNvPr id="3" name="Group 3"/>
                      <wpg:cNvGrpSpPr/>
                      <wpg:grpSpPr>
                        <a:xfrm>
                          <a:off x="232117" y="352320"/>
                          <a:ext cx="7315200" cy="787791"/>
                          <a:chOff x="232117" y="351692"/>
                          <a:chExt cx="7315200" cy="787791"/>
                        </a:xfrm>
                      </wpg:grpSpPr>
                      <wps:wsp>
                        <wps:cNvPr id="4" name="Straight Connector 4"/>
                        <wps:cNvCnPr/>
                        <wps:spPr>
                          <a:xfrm>
                            <a:off x="232117" y="1139483"/>
                            <a:ext cx="7315200" cy="0"/>
                          </a:xfrm>
                          <a:prstGeom prst="line">
                            <a:avLst/>
                          </a:prstGeom>
                          <a:ln w="76200"/>
                        </wps:spPr>
                        <wps:style>
                          <a:lnRef idx="1">
                            <a:schemeClr val="accent1"/>
                          </a:lnRef>
                          <a:fillRef idx="0">
                            <a:schemeClr val="accent1"/>
                          </a:fillRef>
                          <a:effectRef idx="0">
                            <a:schemeClr val="accent1"/>
                          </a:effectRef>
                          <a:fontRef idx="minor">
                            <a:schemeClr val="tx1"/>
                          </a:fontRef>
                        </wps:style>
                        <wps:bodyPr/>
                      </wps:wsp>
                      <pic:pic xmlns:pic="http://schemas.openxmlformats.org/drawingml/2006/picture">
                        <pic:nvPicPr>
                          <pic:cNvPr id="5" name="Picture 5" descr="\\il1filesvr\groups\Editing\___Templates_Word-PPT\EDTASS (16-6241)\Graphics\16-6241 v16 State Support Network Identifier-Graphic 04105.001.01.01 lvr FNL.jpg"/>
                          <pic:cNvPicPr>
                            <a:picLocks noChangeAspect="1"/>
                          </pic:cNvPicPr>
                        </pic:nvPicPr>
                        <pic:blipFill>
                          <a:blip r:embed="rId1" cstate="print">
                            <a:clrChange>
                              <a:clrFrom>
                                <a:srgbClr val="FEFEFE"/>
                              </a:clrFrom>
                              <a:clrTo>
                                <a:srgbClr val="FEFEFE">
                                  <a:alpha val="0"/>
                                </a:srgbClr>
                              </a:clrTo>
                            </a:clrChange>
                            <a:extLst>
                              <a:ext uri="{28A0092B-C50C-407E-A947-70E740481C1C}">
                                <a14:useLocalDpi xmlns:a14="http://schemas.microsoft.com/office/drawing/2010/main" val="0"/>
                              </a:ext>
                            </a:extLst>
                          </a:blip>
                          <a:srcRect/>
                          <a:stretch>
                            <a:fillRect/>
                          </a:stretch>
                        </pic:blipFill>
                        <pic:spPr bwMode="auto">
                          <a:xfrm>
                            <a:off x="935502" y="351692"/>
                            <a:ext cx="2668270" cy="685800"/>
                          </a:xfrm>
                          <a:prstGeom prst="rect">
                            <a:avLst/>
                          </a:prstGeom>
                          <a:noFill/>
                          <a:ln>
                            <a:noFill/>
                          </a:ln>
                        </pic:spPr>
                      </pic:pic>
                    </wpg:grpSp>
                  </wpg:wgp>
                </a:graphicData>
              </a:graphic>
            </wp:anchor>
          </w:drawing>
        </mc:Choice>
        <mc:Fallback>
          <w:pict>
            <v:group w14:anchorId="094A0784" id="Group 6" o:spid="_x0000_s1026" style="position:absolute;margin-left:-1in;margin-top:-36pt;width:612pt;height:90pt;z-index:251659264" coordsize="77724,1143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">
              <v:rect id="Rectangle 2" o:spid="_x0000_s1027" style="position:absolute;width:77724;height:114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2/zMIA&#10;AADaAAAADwAAAGRycy9kb3ducmV2LnhtbESPT4vCMBTE78J+h/AWvGm6in/oGkVERb3Z3Xp+NG/b&#10;ss1LbaLWb28EweMwM79hZovWVOJKjSstK/jqRyCIM6tLzhX8/mx6UxDOI2usLJOCOzlYzD86M4y1&#10;vfGRronPRYCwi1FB4X0dS+myggy6vq2Jg/dnG4M+yCaXusFbgJtKDqJoLA2WHBYKrGlVUPafXIyC&#10;y2iyX7en83aYRunkkFajnd/WSnU/2+U3CE+tf4df7Z1WMIDnlXAD5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Hb/MwgAAANoAAAAPAAAAAAAAAAAAAAAAAJgCAABkcnMvZG93&#10;bnJldi54bWxQSwUGAAAAAAQABAD1AAAAhwMAAAAA&#10;" fillcolor="white [3212]" stroked="f" strokeweight="2pt"/>
              <v:group id="Group 3" o:spid="_x0000_s1028" style="position:absolute;left:2321;top:3523;width:73152;height:7878" coordorigin="2321,3516" coordsize="73152,78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line id="Straight Connector 4" o:spid="_x0000_s1029" style="position:absolute;visibility:visible;mso-wrap-style:square" from="2321,11394" to="75473,113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bHU8UAAADaAAAADwAAAGRycy9kb3ducmV2LnhtbESPT2vCQBTE7wW/w/KEXopuDPVfdBUp&#10;LS30FBXR2zP7TILZtyG7avz2bkHocZiZ3zDzZWsqcaXGlZYVDPoRCOLM6pJzBdvNV28CwnlkjZVl&#10;UnAnB8tF52WOibY3Tum69rkIEHYJKii8rxMpXVaQQde3NXHwTrYx6INscqkbvAW4qWQcRSNpsOSw&#10;UGBNHwVl5/XFKBj/fqbxZpcNfXycfl/Sst5v3w5KvXbb1QyEp9b/h5/tH63gHf6uhBsgF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dbHU8UAAADaAAAADwAAAAAAAAAA&#10;AAAAAAChAgAAZHJzL2Rvd25yZXYueG1sUEsFBgAAAAAEAAQA+QAAAJMDAAAAAA==&#10;" strokecolor="#0b6a93 [3044]" strokeweight="6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30" type="#_x0000_t75" style="position:absolute;left:9355;top:3516;width:26682;height:68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jxSaLBAAAA2gAAAA8AAABkcnMvZG93bnJldi54bWxEj9GKwjAURN+F/YdwF3zTdF0q0jWKK8gq&#10;glDXD7g016bY3JQm2vr3RhB8HGbmDDNf9rYWN2p95VjB1zgBQVw4XXGp4PS/Gc1A+ICssXZMCu7k&#10;Ybn4GMwx067jnG7HUIoIYZ+hAhNCk0npC0MW/dg1xNE7u9ZiiLItpW6xi3Bby0mSTKXFiuOCwYbW&#10;horL8WoVrLvvv1Dlh0m6+92bgii9pKedUsPPfvUDIlAf3uFXe6sVpPC8Em+AXDw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AjxSaLBAAAA2gAAAA8AAAAAAAAAAAAAAAAAnwIA&#10;AGRycy9kb3ducmV2LnhtbFBLBQYAAAAABAAEAPcAAACNAwAAAAA=&#10;">
                  <v:imagedata r:id="rId2" o:title="16-6241 v16 State Support Network Identifier-Graphic 04105.001.01.01 lvr FNL" chromakey="#fefefe"/>
                  <v:path arrowok="t"/>
                </v:shape>
              </v:group>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57CF7"/>
    <w:multiLevelType w:val="hybridMultilevel"/>
    <w:tmpl w:val="74381DE6"/>
    <w:lvl w:ilvl="0" w:tplc="3AC898DA">
      <w:start w:val="9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B77A34"/>
    <w:multiLevelType w:val="multilevel"/>
    <w:tmpl w:val="99526938"/>
    <w:lvl w:ilvl="0">
      <w:start w:val="1"/>
      <w:numFmt w:val="bullet"/>
      <w:lvlText w:val=""/>
      <w:lvlJc w:val="left"/>
      <w:pPr>
        <w:ind w:left="720" w:hanging="360"/>
      </w:pPr>
      <w:rPr>
        <w:rFonts w:ascii="Wingdings" w:hAnsi="Wingdings" w:hint="default"/>
        <w:b w:val="0"/>
        <w:i w:val="0"/>
        <w:color w:val="4D4D4F" w:themeColor="text1"/>
        <w:sz w:val="24"/>
      </w:rPr>
    </w:lvl>
    <w:lvl w:ilvl="1">
      <w:start w:val="1"/>
      <w:numFmt w:val="bullet"/>
      <w:lvlText w:val="•"/>
      <w:lvlJc w:val="left"/>
      <w:pPr>
        <w:ind w:left="1080" w:hanging="360"/>
      </w:pPr>
      <w:rPr>
        <w:rFonts w:ascii="Times New Roman" w:hAnsi="Times New Roman" w:cs="Times New Roman" w:hint="default"/>
      </w:rPr>
    </w:lvl>
    <w:lvl w:ilvl="2">
      <w:start w:val="1"/>
      <w:numFmt w:val="bullet"/>
      <w:lvlText w:val=""/>
      <w:lvlJc w:val="left"/>
      <w:pPr>
        <w:ind w:left="1440" w:hanging="360"/>
      </w:pPr>
      <w:rPr>
        <w:rFonts w:ascii="Wingdings" w:hAnsi="Wingdings" w:hint="default"/>
        <w:b w:val="0"/>
        <w:i w:val="0"/>
        <w:sz w:val="12"/>
      </w:rPr>
    </w:lvl>
    <w:lvl w:ilvl="3">
      <w:start w:val="1"/>
      <w:numFmt w:val="bullet"/>
      <w:lvlText w:val="•"/>
      <w:lvlJc w:val="left"/>
      <w:pPr>
        <w:ind w:left="1800" w:hanging="360"/>
      </w:pPr>
      <w:rPr>
        <w:rFonts w:ascii="Times New Roman" w:hAnsi="Times New Roman" w:cs="Times New Roman" w:hint="default"/>
      </w:rPr>
    </w:lvl>
    <w:lvl w:ilvl="4">
      <w:start w:val="1"/>
      <w:numFmt w:val="bullet"/>
      <w:lvlText w:val="o"/>
      <w:lvlJc w:val="left"/>
      <w:pPr>
        <w:ind w:left="2160" w:hanging="360"/>
      </w:pPr>
      <w:rPr>
        <w:rFonts w:ascii="Courier New" w:hAnsi="Courier New"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Symbol" w:hAnsi="Symbol" w:hint="default"/>
      </w:rPr>
    </w:lvl>
    <w:lvl w:ilvl="7">
      <w:start w:val="1"/>
      <w:numFmt w:val="bullet"/>
      <w:lvlText w:val="o"/>
      <w:lvlJc w:val="left"/>
      <w:pPr>
        <w:ind w:left="3240" w:hanging="360"/>
      </w:pPr>
      <w:rPr>
        <w:rFonts w:ascii="Courier New" w:hAnsi="Courier New" w:hint="default"/>
      </w:rPr>
    </w:lvl>
    <w:lvl w:ilvl="8">
      <w:start w:val="1"/>
      <w:numFmt w:val="bullet"/>
      <w:lvlText w:val=""/>
      <w:lvlJc w:val="left"/>
      <w:pPr>
        <w:ind w:left="3600" w:hanging="360"/>
      </w:pPr>
      <w:rPr>
        <w:rFonts w:ascii="Wingdings" w:hAnsi="Wingdings" w:hint="default"/>
      </w:rPr>
    </w:lvl>
  </w:abstractNum>
  <w:abstractNum w:abstractNumId="2" w15:restartNumberingAfterBreak="0">
    <w:nsid w:val="02314EBF"/>
    <w:multiLevelType w:val="multilevel"/>
    <w:tmpl w:val="F134F144"/>
    <w:styleLink w:val="MultilevelTableBullet"/>
    <w:lvl w:ilvl="0">
      <w:start w:val="1"/>
      <w:numFmt w:val="bullet"/>
      <w:lvlText w:val="•"/>
      <w:lvlJc w:val="left"/>
      <w:pPr>
        <w:ind w:left="288" w:hanging="216"/>
      </w:pPr>
      <w:rPr>
        <w:rFonts w:asciiTheme="minorHAnsi" w:hAnsiTheme="minorHAnsi" w:hint="default"/>
        <w:color w:val="auto"/>
        <w:sz w:val="28"/>
      </w:rPr>
    </w:lvl>
    <w:lvl w:ilvl="1">
      <w:start w:val="1"/>
      <w:numFmt w:val="bullet"/>
      <w:lvlText w:val="–"/>
      <w:lvlJc w:val="left"/>
      <w:pPr>
        <w:ind w:left="648" w:hanging="288"/>
      </w:pPr>
      <w:rPr>
        <w:rFonts w:ascii="Times New Roman" w:hAnsi="Times New Roman" w:cs="Times New Roman" w:hint="default"/>
        <w:color w:val="auto"/>
      </w:rPr>
    </w:lvl>
    <w:lvl w:ilvl="2">
      <w:start w:val="1"/>
      <w:numFmt w:val="bullet"/>
      <w:lvlText w:val="»"/>
      <w:lvlJc w:val="left"/>
      <w:pPr>
        <w:ind w:left="936" w:hanging="288"/>
      </w:pPr>
      <w:rPr>
        <w:rFonts w:ascii="Times New Roman" w:hAnsi="Times New Roman" w:cs="Times New Roman" w:hint="default"/>
      </w:rPr>
    </w:lvl>
    <w:lvl w:ilvl="3">
      <w:start w:val="1"/>
      <w:numFmt w:val="bullet"/>
      <w:lvlText w:val=""/>
      <w:lvlJc w:val="left"/>
      <w:pPr>
        <w:ind w:left="1224" w:hanging="288"/>
      </w:pPr>
      <w:rPr>
        <w:rFonts w:ascii="Symbol" w:hAnsi="Symbol" w:hint="default"/>
      </w:rPr>
    </w:lvl>
    <w:lvl w:ilvl="4">
      <w:start w:val="1"/>
      <w:numFmt w:val="bullet"/>
      <w:lvlText w:val="o"/>
      <w:lvlJc w:val="left"/>
      <w:pPr>
        <w:ind w:left="1512" w:hanging="288"/>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32E38E1"/>
    <w:multiLevelType w:val="multilevel"/>
    <w:tmpl w:val="D700B5CE"/>
    <w:styleLink w:val="MultilevelTableNumbering"/>
    <w:lvl w:ilvl="0">
      <w:start w:val="1"/>
      <w:numFmt w:val="decimal"/>
      <w:lvlText w:val="%1."/>
      <w:lvlJc w:val="left"/>
      <w:pPr>
        <w:ind w:left="288" w:hanging="216"/>
      </w:pPr>
      <w:rPr>
        <w:rFonts w:hint="default"/>
      </w:rPr>
    </w:lvl>
    <w:lvl w:ilvl="1">
      <w:start w:val="1"/>
      <w:numFmt w:val="lowerLetter"/>
      <w:lvlText w:val="%2."/>
      <w:lvlJc w:val="left"/>
      <w:pPr>
        <w:ind w:left="648" w:hanging="288"/>
      </w:pPr>
      <w:rPr>
        <w:rFonts w:hint="default"/>
      </w:rPr>
    </w:lvl>
    <w:lvl w:ilvl="2">
      <w:start w:val="1"/>
      <w:numFmt w:val="lowerRoman"/>
      <w:lvlText w:val="%3."/>
      <w:lvlJc w:val="right"/>
      <w:pPr>
        <w:ind w:left="1080" w:hanging="216"/>
      </w:pPr>
      <w:rPr>
        <w:rFonts w:hint="default"/>
      </w:rPr>
    </w:lvl>
    <w:lvl w:ilvl="3">
      <w:start w:val="1"/>
      <w:numFmt w:val="decimal"/>
      <w:lvlText w:val="%4."/>
      <w:lvlJc w:val="left"/>
      <w:pPr>
        <w:ind w:left="1440" w:hanging="288"/>
      </w:pPr>
      <w:rPr>
        <w:rFonts w:hint="default"/>
      </w:rPr>
    </w:lvl>
    <w:lvl w:ilvl="4">
      <w:start w:val="1"/>
      <w:numFmt w:val="lowerLetter"/>
      <w:lvlText w:val="%5."/>
      <w:lvlJc w:val="left"/>
      <w:pPr>
        <w:ind w:left="3528" w:hanging="360"/>
      </w:pPr>
      <w:rPr>
        <w:rFonts w:hint="default"/>
      </w:rPr>
    </w:lvl>
    <w:lvl w:ilvl="5">
      <w:start w:val="1"/>
      <w:numFmt w:val="lowerRoman"/>
      <w:lvlText w:val="%6."/>
      <w:lvlJc w:val="right"/>
      <w:pPr>
        <w:ind w:left="4248" w:hanging="180"/>
      </w:pPr>
      <w:rPr>
        <w:rFonts w:hint="default"/>
      </w:rPr>
    </w:lvl>
    <w:lvl w:ilvl="6">
      <w:start w:val="1"/>
      <w:numFmt w:val="decimal"/>
      <w:lvlText w:val="%7."/>
      <w:lvlJc w:val="left"/>
      <w:pPr>
        <w:ind w:left="4968" w:hanging="360"/>
      </w:pPr>
      <w:rPr>
        <w:rFonts w:hint="default"/>
      </w:rPr>
    </w:lvl>
    <w:lvl w:ilvl="7">
      <w:start w:val="1"/>
      <w:numFmt w:val="lowerLetter"/>
      <w:lvlText w:val="%8."/>
      <w:lvlJc w:val="left"/>
      <w:pPr>
        <w:ind w:left="5688" w:hanging="360"/>
      </w:pPr>
      <w:rPr>
        <w:rFonts w:hint="default"/>
      </w:rPr>
    </w:lvl>
    <w:lvl w:ilvl="8">
      <w:start w:val="1"/>
      <w:numFmt w:val="lowerRoman"/>
      <w:lvlText w:val="%9."/>
      <w:lvlJc w:val="right"/>
      <w:pPr>
        <w:ind w:left="6408" w:hanging="180"/>
      </w:pPr>
      <w:rPr>
        <w:rFonts w:hint="default"/>
      </w:rPr>
    </w:lvl>
  </w:abstractNum>
  <w:abstractNum w:abstractNumId="4" w15:restartNumberingAfterBreak="0">
    <w:nsid w:val="0FA31110"/>
    <w:multiLevelType w:val="multilevel"/>
    <w:tmpl w:val="3D901ABA"/>
    <w:styleLink w:val="MultilevelNumber"/>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440" w:hanging="216"/>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right"/>
      <w:pPr>
        <w:ind w:left="3600" w:hanging="360"/>
      </w:pPr>
      <w:rPr>
        <w:rFonts w:hint="default"/>
      </w:rPr>
    </w:lvl>
  </w:abstractNum>
  <w:abstractNum w:abstractNumId="5" w15:restartNumberingAfterBreak="0">
    <w:nsid w:val="20DD6FAE"/>
    <w:multiLevelType w:val="multilevel"/>
    <w:tmpl w:val="F90259FE"/>
    <w:lvl w:ilvl="0">
      <w:start w:val="1"/>
      <w:numFmt w:val="bullet"/>
      <w:pStyle w:val="Bullet1"/>
      <w:lvlText w:val="•"/>
      <w:lvlJc w:val="left"/>
      <w:pPr>
        <w:ind w:left="720" w:hanging="360"/>
      </w:pPr>
      <w:rPr>
        <w:rFonts w:ascii="Times New Roman" w:hAnsi="Times New Roman" w:cs="Times New Roman" w:hint="default"/>
        <w:b w:val="0"/>
        <w:i w:val="0"/>
        <w:color w:val="4D4D4F" w:themeColor="text1"/>
        <w:sz w:val="28"/>
      </w:rPr>
    </w:lvl>
    <w:lvl w:ilvl="1">
      <w:start w:val="1"/>
      <w:numFmt w:val="bullet"/>
      <w:pStyle w:val="Bullet2"/>
      <w:lvlText w:val="–"/>
      <w:lvlJc w:val="left"/>
      <w:pPr>
        <w:ind w:left="1080" w:hanging="360"/>
      </w:pPr>
      <w:rPr>
        <w:rFonts w:ascii="Times New Roman" w:hAnsi="Times New Roman" w:cs="Times New Roman" w:hint="default"/>
      </w:rPr>
    </w:lvl>
    <w:lvl w:ilvl="2">
      <w:start w:val="1"/>
      <w:numFmt w:val="bullet"/>
      <w:pStyle w:val="Bullet3"/>
      <w:lvlText w:val="»"/>
      <w:lvlJc w:val="left"/>
      <w:pPr>
        <w:ind w:left="1440" w:hanging="360"/>
      </w:pPr>
      <w:rPr>
        <w:rFonts w:ascii="Times New Roman" w:hAnsi="Times New Roman" w:cs="Times New Roman" w:hint="default"/>
        <w:b w:val="0"/>
        <w:i w:val="0"/>
        <w:sz w:val="24"/>
      </w:rPr>
    </w:lvl>
    <w:lvl w:ilvl="3">
      <w:start w:val="1"/>
      <w:numFmt w:val="bullet"/>
      <w:lvlText w:val="•"/>
      <w:lvlJc w:val="left"/>
      <w:pPr>
        <w:ind w:left="1800" w:hanging="360"/>
      </w:pPr>
      <w:rPr>
        <w:rFonts w:ascii="Times New Roman" w:hAnsi="Times New Roman" w:cs="Times New Roman" w:hint="default"/>
      </w:rPr>
    </w:lvl>
    <w:lvl w:ilvl="4">
      <w:start w:val="1"/>
      <w:numFmt w:val="bullet"/>
      <w:lvlText w:val="o"/>
      <w:lvlJc w:val="left"/>
      <w:pPr>
        <w:ind w:left="2160" w:hanging="360"/>
      </w:pPr>
      <w:rPr>
        <w:rFonts w:ascii="Courier New" w:hAnsi="Courier New"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Symbol" w:hAnsi="Symbol" w:hint="default"/>
      </w:rPr>
    </w:lvl>
    <w:lvl w:ilvl="7">
      <w:start w:val="1"/>
      <w:numFmt w:val="bullet"/>
      <w:lvlText w:val="o"/>
      <w:lvlJc w:val="left"/>
      <w:pPr>
        <w:ind w:left="3240" w:hanging="360"/>
      </w:pPr>
      <w:rPr>
        <w:rFonts w:ascii="Courier New" w:hAnsi="Courier New" w:hint="default"/>
      </w:rPr>
    </w:lvl>
    <w:lvl w:ilvl="8">
      <w:start w:val="1"/>
      <w:numFmt w:val="bullet"/>
      <w:lvlText w:val=""/>
      <w:lvlJc w:val="left"/>
      <w:pPr>
        <w:ind w:left="3600" w:hanging="360"/>
      </w:pPr>
      <w:rPr>
        <w:rFonts w:ascii="Wingdings" w:hAnsi="Wingdings" w:hint="default"/>
      </w:rPr>
    </w:lvl>
  </w:abstractNum>
  <w:abstractNum w:abstractNumId="6" w15:restartNumberingAfterBreak="0">
    <w:nsid w:val="26332A87"/>
    <w:multiLevelType w:val="hybridMultilevel"/>
    <w:tmpl w:val="93C441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B4E04F2"/>
    <w:multiLevelType w:val="multilevel"/>
    <w:tmpl w:val="0FDE01E8"/>
    <w:lvl w:ilvl="0">
      <w:start w:val="1"/>
      <w:numFmt w:val="decimal"/>
      <w:pStyle w:val="NumberedList"/>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440" w:hanging="216"/>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right"/>
      <w:pPr>
        <w:ind w:left="3600" w:hanging="360"/>
      </w:pPr>
      <w:rPr>
        <w:rFonts w:hint="default"/>
      </w:rPr>
    </w:lvl>
  </w:abstractNum>
  <w:abstractNum w:abstractNumId="8" w15:restartNumberingAfterBreak="0">
    <w:nsid w:val="387F1524"/>
    <w:multiLevelType w:val="multilevel"/>
    <w:tmpl w:val="F90259FE"/>
    <w:styleLink w:val="AIRBullet"/>
    <w:lvl w:ilvl="0">
      <w:start w:val="1"/>
      <w:numFmt w:val="bullet"/>
      <w:lvlText w:val="•"/>
      <w:lvlJc w:val="left"/>
      <w:pPr>
        <w:ind w:left="720" w:hanging="360"/>
      </w:pPr>
      <w:rPr>
        <w:rFonts w:ascii="Times New Roman" w:hAnsi="Times New Roman" w:cs="Times New Roman" w:hint="default"/>
        <w:b w:val="0"/>
        <w:i w:val="0"/>
        <w:color w:val="4D4D4F" w:themeColor="text1"/>
        <w:sz w:val="28"/>
      </w:rPr>
    </w:lvl>
    <w:lvl w:ilvl="1">
      <w:start w:val="1"/>
      <w:numFmt w:val="bullet"/>
      <w:lvlText w:val="–"/>
      <w:lvlJc w:val="left"/>
      <w:pPr>
        <w:ind w:left="1080" w:hanging="360"/>
      </w:pPr>
      <w:rPr>
        <w:rFonts w:ascii="Times New Roman" w:hAnsi="Times New Roman" w:cs="Times New Roman" w:hint="default"/>
      </w:rPr>
    </w:lvl>
    <w:lvl w:ilvl="2">
      <w:start w:val="1"/>
      <w:numFmt w:val="bullet"/>
      <w:lvlText w:val="»"/>
      <w:lvlJc w:val="left"/>
      <w:pPr>
        <w:ind w:left="1440" w:hanging="360"/>
      </w:pPr>
      <w:rPr>
        <w:rFonts w:ascii="Times New Roman" w:hAnsi="Times New Roman" w:cs="Times New Roman" w:hint="default"/>
        <w:b w:val="0"/>
        <w:i w:val="0"/>
        <w:sz w:val="24"/>
      </w:rPr>
    </w:lvl>
    <w:lvl w:ilvl="3">
      <w:start w:val="1"/>
      <w:numFmt w:val="bullet"/>
      <w:lvlText w:val="•"/>
      <w:lvlJc w:val="left"/>
      <w:pPr>
        <w:ind w:left="1800" w:hanging="360"/>
      </w:pPr>
      <w:rPr>
        <w:rFonts w:ascii="Times New Roman" w:hAnsi="Times New Roman" w:cs="Times New Roman" w:hint="default"/>
      </w:rPr>
    </w:lvl>
    <w:lvl w:ilvl="4">
      <w:start w:val="1"/>
      <w:numFmt w:val="bullet"/>
      <w:lvlText w:val="o"/>
      <w:lvlJc w:val="left"/>
      <w:pPr>
        <w:ind w:left="2160" w:hanging="360"/>
      </w:pPr>
      <w:rPr>
        <w:rFonts w:ascii="Courier New" w:hAnsi="Courier New"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Symbol" w:hAnsi="Symbol" w:hint="default"/>
      </w:rPr>
    </w:lvl>
    <w:lvl w:ilvl="7">
      <w:start w:val="1"/>
      <w:numFmt w:val="bullet"/>
      <w:lvlText w:val="o"/>
      <w:lvlJc w:val="left"/>
      <w:pPr>
        <w:ind w:left="3240" w:hanging="360"/>
      </w:pPr>
      <w:rPr>
        <w:rFonts w:ascii="Courier New" w:hAnsi="Courier New" w:hint="default"/>
      </w:rPr>
    </w:lvl>
    <w:lvl w:ilvl="8">
      <w:start w:val="1"/>
      <w:numFmt w:val="bullet"/>
      <w:lvlText w:val=""/>
      <w:lvlJc w:val="left"/>
      <w:pPr>
        <w:ind w:left="3600" w:hanging="360"/>
      </w:pPr>
      <w:rPr>
        <w:rFonts w:ascii="Wingdings" w:hAnsi="Wingdings" w:hint="default"/>
      </w:rPr>
    </w:lvl>
  </w:abstractNum>
  <w:abstractNum w:abstractNumId="9" w15:restartNumberingAfterBreak="0">
    <w:nsid w:val="401472D5"/>
    <w:multiLevelType w:val="hybridMultilevel"/>
    <w:tmpl w:val="4D24B7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7A235CD"/>
    <w:multiLevelType w:val="multilevel"/>
    <w:tmpl w:val="6860ABCC"/>
    <w:lvl w:ilvl="0">
      <w:start w:val="1"/>
      <w:numFmt w:val="decimal"/>
      <w:pStyle w:val="TableNumbering"/>
      <w:lvlText w:val="%1."/>
      <w:lvlJc w:val="left"/>
      <w:pPr>
        <w:ind w:left="288" w:hanging="216"/>
      </w:pPr>
      <w:rPr>
        <w:rFonts w:hint="default"/>
      </w:rPr>
    </w:lvl>
    <w:lvl w:ilvl="1">
      <w:start w:val="1"/>
      <w:numFmt w:val="lowerLetter"/>
      <w:lvlText w:val="%2."/>
      <w:lvlJc w:val="left"/>
      <w:pPr>
        <w:ind w:left="648" w:hanging="288"/>
      </w:pPr>
      <w:rPr>
        <w:rFonts w:hint="default"/>
      </w:rPr>
    </w:lvl>
    <w:lvl w:ilvl="2">
      <w:start w:val="1"/>
      <w:numFmt w:val="lowerRoman"/>
      <w:lvlText w:val="%3."/>
      <w:lvlJc w:val="right"/>
      <w:pPr>
        <w:ind w:left="1080" w:hanging="216"/>
      </w:pPr>
      <w:rPr>
        <w:rFonts w:hint="default"/>
      </w:rPr>
    </w:lvl>
    <w:lvl w:ilvl="3">
      <w:start w:val="1"/>
      <w:numFmt w:val="decimal"/>
      <w:lvlText w:val="%4."/>
      <w:lvlJc w:val="left"/>
      <w:pPr>
        <w:ind w:left="1440" w:hanging="288"/>
      </w:pPr>
      <w:rPr>
        <w:rFonts w:hint="default"/>
      </w:rPr>
    </w:lvl>
    <w:lvl w:ilvl="4">
      <w:start w:val="1"/>
      <w:numFmt w:val="lowerLetter"/>
      <w:lvlText w:val="%5."/>
      <w:lvlJc w:val="left"/>
      <w:pPr>
        <w:ind w:left="3528" w:hanging="360"/>
      </w:pPr>
      <w:rPr>
        <w:rFonts w:hint="default"/>
      </w:rPr>
    </w:lvl>
    <w:lvl w:ilvl="5">
      <w:start w:val="1"/>
      <w:numFmt w:val="lowerRoman"/>
      <w:lvlText w:val="%6."/>
      <w:lvlJc w:val="right"/>
      <w:pPr>
        <w:ind w:left="4248" w:hanging="180"/>
      </w:pPr>
      <w:rPr>
        <w:rFonts w:hint="default"/>
      </w:rPr>
    </w:lvl>
    <w:lvl w:ilvl="6">
      <w:start w:val="1"/>
      <w:numFmt w:val="decimal"/>
      <w:lvlText w:val="%7."/>
      <w:lvlJc w:val="left"/>
      <w:pPr>
        <w:ind w:left="4968" w:hanging="360"/>
      </w:pPr>
      <w:rPr>
        <w:rFonts w:hint="default"/>
      </w:rPr>
    </w:lvl>
    <w:lvl w:ilvl="7">
      <w:start w:val="1"/>
      <w:numFmt w:val="lowerLetter"/>
      <w:lvlText w:val="%8."/>
      <w:lvlJc w:val="left"/>
      <w:pPr>
        <w:ind w:left="5688" w:hanging="360"/>
      </w:pPr>
      <w:rPr>
        <w:rFonts w:hint="default"/>
      </w:rPr>
    </w:lvl>
    <w:lvl w:ilvl="8">
      <w:start w:val="1"/>
      <w:numFmt w:val="lowerRoman"/>
      <w:lvlText w:val="%9."/>
      <w:lvlJc w:val="right"/>
      <w:pPr>
        <w:ind w:left="6408" w:hanging="180"/>
      </w:pPr>
      <w:rPr>
        <w:rFonts w:hint="default"/>
      </w:rPr>
    </w:lvl>
  </w:abstractNum>
  <w:abstractNum w:abstractNumId="11" w15:restartNumberingAfterBreak="0">
    <w:nsid w:val="5C50303A"/>
    <w:multiLevelType w:val="multilevel"/>
    <w:tmpl w:val="F134F144"/>
    <w:lvl w:ilvl="0">
      <w:start w:val="1"/>
      <w:numFmt w:val="bullet"/>
      <w:pStyle w:val="TableBullet1"/>
      <w:lvlText w:val="•"/>
      <w:lvlJc w:val="left"/>
      <w:pPr>
        <w:ind w:left="288" w:hanging="216"/>
      </w:pPr>
      <w:rPr>
        <w:rFonts w:asciiTheme="minorHAnsi" w:hAnsiTheme="minorHAnsi" w:hint="default"/>
        <w:color w:val="auto"/>
        <w:sz w:val="28"/>
      </w:rPr>
    </w:lvl>
    <w:lvl w:ilvl="1">
      <w:start w:val="1"/>
      <w:numFmt w:val="bullet"/>
      <w:pStyle w:val="TableBullet2"/>
      <w:lvlText w:val="–"/>
      <w:lvlJc w:val="left"/>
      <w:pPr>
        <w:ind w:left="648" w:hanging="288"/>
      </w:pPr>
      <w:rPr>
        <w:rFonts w:ascii="Times New Roman" w:hAnsi="Times New Roman" w:cs="Times New Roman" w:hint="default"/>
        <w:color w:val="auto"/>
      </w:rPr>
    </w:lvl>
    <w:lvl w:ilvl="2">
      <w:start w:val="1"/>
      <w:numFmt w:val="bullet"/>
      <w:lvlText w:val="»"/>
      <w:lvlJc w:val="left"/>
      <w:pPr>
        <w:ind w:left="936" w:hanging="288"/>
      </w:pPr>
      <w:rPr>
        <w:rFonts w:ascii="Times New Roman" w:hAnsi="Times New Roman" w:cs="Times New Roman" w:hint="default"/>
      </w:rPr>
    </w:lvl>
    <w:lvl w:ilvl="3">
      <w:start w:val="1"/>
      <w:numFmt w:val="bullet"/>
      <w:lvlText w:val=""/>
      <w:lvlJc w:val="left"/>
      <w:pPr>
        <w:ind w:left="1224" w:hanging="288"/>
      </w:pPr>
      <w:rPr>
        <w:rFonts w:ascii="Symbol" w:hAnsi="Symbol" w:hint="default"/>
      </w:rPr>
    </w:lvl>
    <w:lvl w:ilvl="4">
      <w:start w:val="1"/>
      <w:numFmt w:val="bullet"/>
      <w:lvlText w:val="o"/>
      <w:lvlJc w:val="left"/>
      <w:pPr>
        <w:ind w:left="1512" w:hanging="288"/>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5D8878F2"/>
    <w:multiLevelType w:val="hybridMultilevel"/>
    <w:tmpl w:val="4D66BA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E0F6983"/>
    <w:multiLevelType w:val="multilevel"/>
    <w:tmpl w:val="F90259FE"/>
    <w:styleLink w:val="MultilevelBullet"/>
    <w:lvl w:ilvl="0">
      <w:start w:val="1"/>
      <w:numFmt w:val="bullet"/>
      <w:lvlText w:val="•"/>
      <w:lvlJc w:val="left"/>
      <w:pPr>
        <w:ind w:left="720" w:hanging="360"/>
      </w:pPr>
      <w:rPr>
        <w:rFonts w:ascii="Times New Roman" w:hAnsi="Times New Roman" w:cs="Times New Roman" w:hint="default"/>
        <w:b w:val="0"/>
        <w:i w:val="0"/>
        <w:color w:val="4D4D4F" w:themeColor="text1"/>
        <w:sz w:val="28"/>
      </w:rPr>
    </w:lvl>
    <w:lvl w:ilvl="1">
      <w:start w:val="1"/>
      <w:numFmt w:val="bullet"/>
      <w:lvlText w:val="–"/>
      <w:lvlJc w:val="left"/>
      <w:pPr>
        <w:ind w:left="1080" w:hanging="360"/>
      </w:pPr>
      <w:rPr>
        <w:rFonts w:ascii="Times New Roman" w:hAnsi="Times New Roman" w:cs="Times New Roman" w:hint="default"/>
      </w:rPr>
    </w:lvl>
    <w:lvl w:ilvl="2">
      <w:start w:val="1"/>
      <w:numFmt w:val="bullet"/>
      <w:lvlText w:val="»"/>
      <w:lvlJc w:val="left"/>
      <w:pPr>
        <w:ind w:left="1440" w:hanging="360"/>
      </w:pPr>
      <w:rPr>
        <w:rFonts w:ascii="Times New Roman" w:hAnsi="Times New Roman" w:cs="Times New Roman" w:hint="default"/>
        <w:b w:val="0"/>
        <w:i w:val="0"/>
        <w:sz w:val="24"/>
      </w:rPr>
    </w:lvl>
    <w:lvl w:ilvl="3">
      <w:start w:val="1"/>
      <w:numFmt w:val="bullet"/>
      <w:lvlText w:val="•"/>
      <w:lvlJc w:val="left"/>
      <w:pPr>
        <w:ind w:left="1800" w:hanging="360"/>
      </w:pPr>
      <w:rPr>
        <w:rFonts w:ascii="Times New Roman" w:hAnsi="Times New Roman" w:cs="Times New Roman" w:hint="default"/>
      </w:rPr>
    </w:lvl>
    <w:lvl w:ilvl="4">
      <w:start w:val="1"/>
      <w:numFmt w:val="bullet"/>
      <w:lvlText w:val="o"/>
      <w:lvlJc w:val="left"/>
      <w:pPr>
        <w:ind w:left="2160" w:hanging="360"/>
      </w:pPr>
      <w:rPr>
        <w:rFonts w:ascii="Courier New" w:hAnsi="Courier New"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Symbol" w:hAnsi="Symbol" w:hint="default"/>
      </w:rPr>
    </w:lvl>
    <w:lvl w:ilvl="7">
      <w:start w:val="1"/>
      <w:numFmt w:val="bullet"/>
      <w:lvlText w:val="o"/>
      <w:lvlJc w:val="left"/>
      <w:pPr>
        <w:ind w:left="3240" w:hanging="360"/>
      </w:pPr>
      <w:rPr>
        <w:rFonts w:ascii="Courier New" w:hAnsi="Courier New" w:hint="default"/>
      </w:rPr>
    </w:lvl>
    <w:lvl w:ilvl="8">
      <w:start w:val="1"/>
      <w:numFmt w:val="bullet"/>
      <w:lvlText w:val=""/>
      <w:lvlJc w:val="left"/>
      <w:pPr>
        <w:ind w:left="3600" w:hanging="360"/>
      </w:pPr>
      <w:rPr>
        <w:rFonts w:ascii="Wingdings" w:hAnsi="Wingdings" w:hint="default"/>
      </w:rPr>
    </w:lvl>
  </w:abstractNum>
  <w:num w:numId="1">
    <w:abstractNumId w:val="5"/>
  </w:num>
  <w:num w:numId="2">
    <w:abstractNumId w:val="7"/>
  </w:num>
  <w:num w:numId="3">
    <w:abstractNumId w:val="11"/>
  </w:num>
  <w:num w:numId="4">
    <w:abstractNumId w:val="10"/>
  </w:num>
  <w:num w:numId="5">
    <w:abstractNumId w:val="4"/>
  </w:num>
  <w:num w:numId="6">
    <w:abstractNumId w:val="2"/>
  </w:num>
  <w:num w:numId="7">
    <w:abstractNumId w:val="3"/>
  </w:num>
  <w:num w:numId="8">
    <w:abstractNumId w:val="13"/>
  </w:num>
  <w:num w:numId="9">
    <w:abstractNumId w:val="8"/>
  </w:num>
  <w:num w:numId="10">
    <w:abstractNumId w:val="1"/>
  </w:num>
  <w:num w:numId="11">
    <w:abstractNumId w:val="0"/>
  </w:num>
  <w:num w:numId="12">
    <w:abstractNumId w:val="5"/>
  </w:num>
  <w:num w:numId="13">
    <w:abstractNumId w:val="5"/>
  </w:num>
  <w:num w:numId="14">
    <w:abstractNumId w:val="5"/>
  </w:num>
  <w:num w:numId="15">
    <w:abstractNumId w:val="5"/>
  </w:num>
  <w:num w:numId="16">
    <w:abstractNumId w:val="12"/>
  </w:num>
  <w:num w:numId="17">
    <w:abstractNumId w:val="6"/>
  </w:num>
  <w:num w:numId="18">
    <w:abstractNumId w:val="9"/>
  </w:num>
  <w:num w:numId="19">
    <w:abstractNumId w:val="5"/>
  </w:num>
  <w:num w:numId="20">
    <w:abstractNumId w:val="5"/>
  </w:num>
  <w:num w:numId="21">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61D"/>
    <w:rsid w:val="00006B5C"/>
    <w:rsid w:val="00021456"/>
    <w:rsid w:val="000253D2"/>
    <w:rsid w:val="00031613"/>
    <w:rsid w:val="00050BEA"/>
    <w:rsid w:val="00052B23"/>
    <w:rsid w:val="00054A1C"/>
    <w:rsid w:val="00062F50"/>
    <w:rsid w:val="0006333C"/>
    <w:rsid w:val="00086F7E"/>
    <w:rsid w:val="000904FE"/>
    <w:rsid w:val="00090A8F"/>
    <w:rsid w:val="000B386D"/>
    <w:rsid w:val="000D6C89"/>
    <w:rsid w:val="000E7D5B"/>
    <w:rsid w:val="000F0C2A"/>
    <w:rsid w:val="00106B90"/>
    <w:rsid w:val="00123B61"/>
    <w:rsid w:val="00126707"/>
    <w:rsid w:val="00154B6C"/>
    <w:rsid w:val="00165236"/>
    <w:rsid w:val="0018114F"/>
    <w:rsid w:val="00184436"/>
    <w:rsid w:val="00185CED"/>
    <w:rsid w:val="00193347"/>
    <w:rsid w:val="0019710E"/>
    <w:rsid w:val="001A6EFF"/>
    <w:rsid w:val="001D3864"/>
    <w:rsid w:val="001E4042"/>
    <w:rsid w:val="001F35C1"/>
    <w:rsid w:val="00214542"/>
    <w:rsid w:val="0022272A"/>
    <w:rsid w:val="002918D6"/>
    <w:rsid w:val="0029744B"/>
    <w:rsid w:val="002A4B52"/>
    <w:rsid w:val="002C34BB"/>
    <w:rsid w:val="002C6E68"/>
    <w:rsid w:val="002F4063"/>
    <w:rsid w:val="0030767A"/>
    <w:rsid w:val="00310FDA"/>
    <w:rsid w:val="00314880"/>
    <w:rsid w:val="00315329"/>
    <w:rsid w:val="00335418"/>
    <w:rsid w:val="00337EED"/>
    <w:rsid w:val="003401B4"/>
    <w:rsid w:val="00346B9A"/>
    <w:rsid w:val="003565A3"/>
    <w:rsid w:val="003A374B"/>
    <w:rsid w:val="003E1C39"/>
    <w:rsid w:val="003E59BA"/>
    <w:rsid w:val="003E630E"/>
    <w:rsid w:val="003F39AB"/>
    <w:rsid w:val="003F4FDC"/>
    <w:rsid w:val="00447B4F"/>
    <w:rsid w:val="00460668"/>
    <w:rsid w:val="00486624"/>
    <w:rsid w:val="0049120A"/>
    <w:rsid w:val="004A3A2B"/>
    <w:rsid w:val="004B5B6C"/>
    <w:rsid w:val="004B6BF0"/>
    <w:rsid w:val="004D761D"/>
    <w:rsid w:val="004D78BA"/>
    <w:rsid w:val="004F11FB"/>
    <w:rsid w:val="0050024A"/>
    <w:rsid w:val="00513D45"/>
    <w:rsid w:val="00515B25"/>
    <w:rsid w:val="00521B5C"/>
    <w:rsid w:val="00527F2A"/>
    <w:rsid w:val="005335EE"/>
    <w:rsid w:val="0058515A"/>
    <w:rsid w:val="0059473B"/>
    <w:rsid w:val="005A6904"/>
    <w:rsid w:val="005C0BC0"/>
    <w:rsid w:val="005C2185"/>
    <w:rsid w:val="005D4B9C"/>
    <w:rsid w:val="005F0D84"/>
    <w:rsid w:val="005F5788"/>
    <w:rsid w:val="00606B85"/>
    <w:rsid w:val="00637E86"/>
    <w:rsid w:val="0064708C"/>
    <w:rsid w:val="00674CFD"/>
    <w:rsid w:val="006867B2"/>
    <w:rsid w:val="006A736D"/>
    <w:rsid w:val="006A79A2"/>
    <w:rsid w:val="006A7AF8"/>
    <w:rsid w:val="006B4746"/>
    <w:rsid w:val="006C1B47"/>
    <w:rsid w:val="006C465E"/>
    <w:rsid w:val="00715807"/>
    <w:rsid w:val="00723BAE"/>
    <w:rsid w:val="007329EA"/>
    <w:rsid w:val="00744D81"/>
    <w:rsid w:val="00746429"/>
    <w:rsid w:val="00756505"/>
    <w:rsid w:val="00756E8C"/>
    <w:rsid w:val="007613B0"/>
    <w:rsid w:val="007A1336"/>
    <w:rsid w:val="007A4B52"/>
    <w:rsid w:val="007A70FE"/>
    <w:rsid w:val="007B0159"/>
    <w:rsid w:val="007B3F68"/>
    <w:rsid w:val="007D4982"/>
    <w:rsid w:val="007E2DF6"/>
    <w:rsid w:val="007E4CCB"/>
    <w:rsid w:val="00806228"/>
    <w:rsid w:val="00807AAA"/>
    <w:rsid w:val="00810D53"/>
    <w:rsid w:val="00814EF5"/>
    <w:rsid w:val="008267B5"/>
    <w:rsid w:val="00847779"/>
    <w:rsid w:val="008551D8"/>
    <w:rsid w:val="008B0987"/>
    <w:rsid w:val="008B51E3"/>
    <w:rsid w:val="008C6E04"/>
    <w:rsid w:val="008E1E42"/>
    <w:rsid w:val="00950AC8"/>
    <w:rsid w:val="009600FC"/>
    <w:rsid w:val="00964CF3"/>
    <w:rsid w:val="00970989"/>
    <w:rsid w:val="00980F18"/>
    <w:rsid w:val="00985D8F"/>
    <w:rsid w:val="00986362"/>
    <w:rsid w:val="009D0747"/>
    <w:rsid w:val="009D7251"/>
    <w:rsid w:val="00A00EE4"/>
    <w:rsid w:val="00A05A60"/>
    <w:rsid w:val="00A22A8B"/>
    <w:rsid w:val="00A3577C"/>
    <w:rsid w:val="00A47EFE"/>
    <w:rsid w:val="00A53B2D"/>
    <w:rsid w:val="00A5450E"/>
    <w:rsid w:val="00A628EA"/>
    <w:rsid w:val="00A63DD5"/>
    <w:rsid w:val="00A771D0"/>
    <w:rsid w:val="00A9243B"/>
    <w:rsid w:val="00AA6188"/>
    <w:rsid w:val="00AD427A"/>
    <w:rsid w:val="00AD6025"/>
    <w:rsid w:val="00AF7AA3"/>
    <w:rsid w:val="00B06031"/>
    <w:rsid w:val="00B25C1B"/>
    <w:rsid w:val="00B53CA8"/>
    <w:rsid w:val="00B54449"/>
    <w:rsid w:val="00B751D8"/>
    <w:rsid w:val="00BB2ED2"/>
    <w:rsid w:val="00BB3B38"/>
    <w:rsid w:val="00BE2C36"/>
    <w:rsid w:val="00BE4859"/>
    <w:rsid w:val="00C20A9F"/>
    <w:rsid w:val="00C32BED"/>
    <w:rsid w:val="00C34F61"/>
    <w:rsid w:val="00C47EC1"/>
    <w:rsid w:val="00C8518E"/>
    <w:rsid w:val="00CA02EA"/>
    <w:rsid w:val="00CC3B2A"/>
    <w:rsid w:val="00CC5957"/>
    <w:rsid w:val="00CC6914"/>
    <w:rsid w:val="00CE58B7"/>
    <w:rsid w:val="00D41B77"/>
    <w:rsid w:val="00D75615"/>
    <w:rsid w:val="00D81E49"/>
    <w:rsid w:val="00DA0AF6"/>
    <w:rsid w:val="00DB405E"/>
    <w:rsid w:val="00DC3907"/>
    <w:rsid w:val="00DC5D0F"/>
    <w:rsid w:val="00DE7B17"/>
    <w:rsid w:val="00E07A34"/>
    <w:rsid w:val="00E20709"/>
    <w:rsid w:val="00E25F74"/>
    <w:rsid w:val="00E6211A"/>
    <w:rsid w:val="00E87FD2"/>
    <w:rsid w:val="00F07063"/>
    <w:rsid w:val="00F17DF5"/>
    <w:rsid w:val="00F31073"/>
    <w:rsid w:val="00F40FA5"/>
    <w:rsid w:val="00F4680E"/>
    <w:rsid w:val="00F5760D"/>
    <w:rsid w:val="00F76356"/>
    <w:rsid w:val="00F84958"/>
    <w:rsid w:val="00F85881"/>
    <w:rsid w:val="00F86A65"/>
    <w:rsid w:val="00FA480F"/>
    <w:rsid w:val="00FA7213"/>
    <w:rsid w:val="00FC1091"/>
    <w:rsid w:val="00FE087D"/>
    <w:rsid w:val="00FF6F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FC7F40"/>
  <w15:docId w15:val="{D0DF6285-4770-4289-9515-8CF2952B9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8"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style>
  <w:style w:type="paragraph" w:styleId="Heading1">
    <w:name w:val="heading 1"/>
    <w:next w:val="BodyText"/>
    <w:link w:val="Heading1Char"/>
    <w:uiPriority w:val="9"/>
    <w:qFormat/>
    <w:pPr>
      <w:spacing w:after="300"/>
      <w:contextualSpacing/>
      <w:outlineLvl w:val="0"/>
    </w:pPr>
    <w:rPr>
      <w:rFonts w:ascii="Arial" w:eastAsia="Times New Roman" w:hAnsi="Arial" w:cs="Times New Roman"/>
      <w:b/>
      <w:color w:val="1C4583" w:themeColor="text2"/>
      <w:kern w:val="28"/>
      <w:sz w:val="40"/>
      <w:szCs w:val="40"/>
    </w:rPr>
  </w:style>
  <w:style w:type="paragraph" w:styleId="Heading2">
    <w:name w:val="heading 2"/>
    <w:next w:val="BodyText"/>
    <w:link w:val="Heading2Char"/>
    <w:uiPriority w:val="9"/>
    <w:qFormat/>
    <w:pPr>
      <w:keepNext/>
      <w:keepLines/>
      <w:spacing w:before="240" w:after="120"/>
      <w:outlineLvl w:val="1"/>
    </w:pPr>
    <w:rPr>
      <w:rFonts w:asciiTheme="majorHAnsi" w:eastAsia="Times New Roman" w:hAnsiTheme="majorHAnsi" w:cs="Times New Roman"/>
      <w:b/>
      <w:bCs/>
      <w:color w:val="1C4583" w:themeColor="text2"/>
      <w:sz w:val="36"/>
      <w:szCs w:val="36"/>
    </w:rPr>
  </w:style>
  <w:style w:type="paragraph" w:styleId="Heading3">
    <w:name w:val="heading 3"/>
    <w:next w:val="BodyText"/>
    <w:link w:val="Heading3Char"/>
    <w:uiPriority w:val="9"/>
    <w:qFormat/>
    <w:pPr>
      <w:keepNext/>
      <w:keepLines/>
      <w:spacing w:before="240" w:after="120"/>
      <w:outlineLvl w:val="2"/>
    </w:pPr>
    <w:rPr>
      <w:rFonts w:asciiTheme="majorHAnsi" w:eastAsia="Times New Roman" w:hAnsiTheme="majorHAnsi" w:cs="Times New Roman"/>
      <w:b/>
      <w:bCs/>
      <w:sz w:val="28"/>
      <w:szCs w:val="26"/>
    </w:rPr>
  </w:style>
  <w:style w:type="paragraph" w:styleId="Heading4">
    <w:name w:val="heading 4"/>
    <w:next w:val="BodyText"/>
    <w:link w:val="Heading4Char"/>
    <w:uiPriority w:val="9"/>
    <w:qFormat/>
    <w:pPr>
      <w:keepNext/>
      <w:keepLines/>
      <w:spacing w:before="240" w:after="120"/>
      <w:outlineLvl w:val="3"/>
    </w:pPr>
    <w:rPr>
      <w:rFonts w:asciiTheme="majorHAnsi" w:eastAsia="Times New Roman" w:hAnsiTheme="majorHAnsi" w:cs="Times New Roman"/>
      <w:b/>
      <w:bCs/>
      <w:i/>
      <w:iCs/>
      <w:sz w:val="26"/>
    </w:rPr>
  </w:style>
  <w:style w:type="paragraph" w:styleId="Heading5">
    <w:name w:val="heading 5"/>
    <w:next w:val="BodyText"/>
    <w:link w:val="Heading5Char"/>
    <w:uiPriority w:val="9"/>
    <w:qFormat/>
    <w:pPr>
      <w:keepNext/>
      <w:keepLines/>
      <w:spacing w:before="240" w:after="120"/>
      <w:outlineLvl w:val="4"/>
    </w:pPr>
    <w:rPr>
      <w:rFonts w:asciiTheme="majorHAnsi" w:eastAsia="Times New Roman" w:hAnsiTheme="majorHAnsi" w:cs="Times New Roman"/>
      <w:b/>
    </w:rPr>
  </w:style>
  <w:style w:type="paragraph" w:styleId="Heading6">
    <w:name w:val="heading 6"/>
    <w:next w:val="BodyText"/>
    <w:link w:val="Heading6Char"/>
    <w:uiPriority w:val="9"/>
    <w:qFormat/>
    <w:pPr>
      <w:keepNext/>
      <w:keepLines/>
      <w:spacing w:before="240" w:after="120"/>
      <w:outlineLvl w:val="5"/>
    </w:pPr>
    <w:rPr>
      <w:rFonts w:asciiTheme="majorHAnsi" w:eastAsia="Times New Roman" w:hAnsiTheme="majorHAnsi" w:cs="Times New Roman"/>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themeColor="hyperlink"/>
      <w:u w:val="singl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paragraph" w:customStyle="1" w:styleId="Bullet1">
    <w:name w:val="Bullet 1"/>
    <w:basedOn w:val="BodyText"/>
    <w:qFormat/>
    <w:pPr>
      <w:keepLines/>
      <w:numPr>
        <w:numId w:val="1"/>
      </w:numPr>
      <w:spacing w:before="120"/>
    </w:pPr>
  </w:style>
  <w:style w:type="paragraph" w:styleId="BodyText">
    <w:name w:val="Body Text"/>
    <w:link w:val="BodyTextChar"/>
    <w:uiPriority w:val="99"/>
    <w:qFormat/>
    <w:pPr>
      <w:spacing w:before="240" w:after="120"/>
    </w:pPr>
    <w:rPr>
      <w:rFonts w:eastAsia="Times New Roman" w:cs="Times New Roman"/>
    </w:rPr>
  </w:style>
  <w:style w:type="character" w:customStyle="1" w:styleId="BodyTextChar">
    <w:name w:val="Body Text Char"/>
    <w:basedOn w:val="DefaultParagraphFont"/>
    <w:link w:val="BodyText"/>
    <w:uiPriority w:val="99"/>
    <w:rPr>
      <w:rFonts w:eastAsia="Times New Roman" w:cs="Times New Roman"/>
      <w:sz w:val="24"/>
      <w:szCs w:val="24"/>
    </w:rPr>
  </w:style>
  <w:style w:type="paragraph" w:customStyle="1" w:styleId="Bullet2">
    <w:name w:val="Bullet 2"/>
    <w:basedOn w:val="BodyText"/>
    <w:qFormat/>
    <w:pPr>
      <w:keepLines/>
      <w:numPr>
        <w:ilvl w:val="1"/>
        <w:numId w:val="1"/>
      </w:numPr>
      <w:spacing w:before="120"/>
    </w:pPr>
  </w:style>
  <w:style w:type="paragraph" w:customStyle="1" w:styleId="Bullet3">
    <w:name w:val="Bullet 3"/>
    <w:basedOn w:val="BodyText"/>
    <w:qFormat/>
    <w:pPr>
      <w:keepLines/>
      <w:numPr>
        <w:ilvl w:val="2"/>
        <w:numId w:val="1"/>
      </w:numPr>
      <w:spacing w:before="120"/>
      <w:contextualSpacing/>
    </w:pPr>
  </w:style>
  <w:style w:type="paragraph" w:customStyle="1" w:styleId="NumberedList">
    <w:name w:val="Numbered List"/>
    <w:basedOn w:val="BodyText"/>
    <w:uiPriority w:val="4"/>
    <w:qFormat/>
    <w:pPr>
      <w:keepLines/>
      <w:numPr>
        <w:numId w:val="2"/>
      </w:numPr>
      <w:spacing w:before="120"/>
    </w:pPr>
  </w:style>
  <w:style w:type="paragraph" w:customStyle="1" w:styleId="TableBullet1">
    <w:name w:val="Table Bullet 1"/>
    <w:basedOn w:val="Normal"/>
    <w:uiPriority w:val="7"/>
    <w:qFormat/>
    <w:pPr>
      <w:numPr>
        <w:numId w:val="3"/>
      </w:numPr>
      <w:spacing w:before="40" w:after="40"/>
    </w:pPr>
    <w:rPr>
      <w:rFonts w:asciiTheme="majorHAnsi" w:hAnsiTheme="majorHAnsi" w:cs="Times New Roman"/>
      <w:sz w:val="20"/>
      <w:szCs w:val="20"/>
    </w:rPr>
  </w:style>
  <w:style w:type="paragraph" w:customStyle="1" w:styleId="TableBullet2">
    <w:name w:val="Table Bullet 2"/>
    <w:basedOn w:val="Normal"/>
    <w:uiPriority w:val="7"/>
    <w:qFormat/>
    <w:pPr>
      <w:numPr>
        <w:ilvl w:val="1"/>
        <w:numId w:val="3"/>
      </w:numPr>
      <w:spacing w:before="40" w:after="40"/>
    </w:pPr>
    <w:rPr>
      <w:rFonts w:asciiTheme="majorHAnsi" w:hAnsiTheme="majorHAnsi" w:cs="Times New Roman"/>
      <w:sz w:val="20"/>
      <w:szCs w:val="20"/>
    </w:rPr>
  </w:style>
  <w:style w:type="paragraph" w:customStyle="1" w:styleId="TableNumbering">
    <w:name w:val="Table Numbering"/>
    <w:basedOn w:val="TableText"/>
    <w:uiPriority w:val="16"/>
    <w:qFormat/>
    <w:pPr>
      <w:numPr>
        <w:numId w:val="4"/>
      </w:numPr>
    </w:pPr>
  </w:style>
  <w:style w:type="paragraph" w:styleId="BlockText">
    <w:name w:val="Block Text"/>
    <w:basedOn w:val="BodyText"/>
    <w:next w:val="BodyText"/>
    <w:uiPriority w:val="1"/>
    <w:qFormat/>
    <w:pPr>
      <w:spacing w:before="120"/>
      <w:ind w:left="720"/>
    </w:pPr>
  </w:style>
  <w:style w:type="paragraph" w:styleId="Caption">
    <w:name w:val="caption"/>
    <w:next w:val="Normal"/>
    <w:uiPriority w:val="99"/>
    <w:unhideWhenUsed/>
    <w:pPr>
      <w:keepNext/>
      <w:spacing w:before="240" w:after="120"/>
    </w:pPr>
    <w:rPr>
      <w:rFonts w:asciiTheme="majorHAnsi" w:eastAsia="Times New Roman" w:hAnsiTheme="majorHAnsi" w:cs="Times New Roman"/>
      <w:b/>
      <w:sz w:val="20"/>
    </w:rPr>
  </w:style>
  <w:style w:type="character" w:customStyle="1" w:styleId="CommentTextChar">
    <w:name w:val="Comment Text Char"/>
    <w:basedOn w:val="DefaultParagraphFont"/>
    <w:link w:val="CommentText"/>
    <w:uiPriority w:val="99"/>
    <w:rPr>
      <w:rFonts w:eastAsia="Times New Roman"/>
      <w:sz w:val="20"/>
      <w:szCs w:val="2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character" w:styleId="EndnoteReference">
    <w:name w:val="endnote reference"/>
    <w:basedOn w:val="DefaultParagraphFont"/>
    <w:uiPriority w:val="99"/>
    <w:semiHidden/>
    <w:unhideWhenUsed/>
    <w:rPr>
      <w:vertAlign w:val="superscript"/>
    </w:rPr>
  </w:style>
  <w:style w:type="paragraph" w:styleId="EndnoteText">
    <w:name w:val="endnote text"/>
    <w:basedOn w:val="Normal"/>
    <w:link w:val="EndnoteTextChar"/>
    <w:uiPriority w:val="99"/>
    <w:semiHidden/>
    <w:unhideWhenUsed/>
    <w:rPr>
      <w:sz w:val="20"/>
      <w:szCs w:val="20"/>
    </w:rPr>
  </w:style>
  <w:style w:type="character" w:customStyle="1" w:styleId="EndnoteTextChar">
    <w:name w:val="Endnote Text Char"/>
    <w:basedOn w:val="DefaultParagraphFont"/>
    <w:link w:val="EndnoteText"/>
    <w:uiPriority w:val="99"/>
    <w:semiHidden/>
    <w:rPr>
      <w:rFonts w:eastAsia="Times New Roman"/>
      <w:sz w:val="20"/>
      <w:szCs w:val="20"/>
    </w:rPr>
  </w:style>
  <w:style w:type="paragraph" w:customStyle="1" w:styleId="ExhibitTitle">
    <w:name w:val="Exhibit Title"/>
    <w:basedOn w:val="Caption"/>
    <w:next w:val="Normal"/>
    <w:uiPriority w:val="12"/>
    <w:qFormat/>
  </w:style>
  <w:style w:type="paragraph" w:customStyle="1" w:styleId="FigurePlacement">
    <w:name w:val="Figure Placement"/>
    <w:uiPriority w:val="14"/>
    <w:qFormat/>
    <w:pPr>
      <w:spacing w:before="120" w:after="120"/>
    </w:pPr>
    <w:rPr>
      <w:rFonts w:asciiTheme="majorHAnsi" w:eastAsia="Times New Roman" w:hAnsiTheme="majorHAnsi" w:cs="Times New Roman"/>
      <w:sz w:val="20"/>
    </w:rPr>
  </w:style>
  <w:style w:type="paragraph" w:customStyle="1" w:styleId="FigureTitle">
    <w:name w:val="Figure Title"/>
    <w:basedOn w:val="Caption"/>
    <w:next w:val="FigurePlacement"/>
    <w:uiPriority w:val="13"/>
    <w:qFormat/>
    <w:pPr>
      <w:keepLines/>
    </w:pPr>
  </w:style>
  <w:style w:type="paragraph" w:styleId="Footer">
    <w:name w:val="footer"/>
    <w:link w:val="FooterChar"/>
    <w:uiPriority w:val="99"/>
    <w:unhideWhenUsed/>
    <w:qFormat/>
    <w:pPr>
      <w:tabs>
        <w:tab w:val="center" w:pos="4680"/>
        <w:tab w:val="right" w:pos="9360"/>
      </w:tabs>
    </w:pPr>
    <w:rPr>
      <w:rFonts w:eastAsia="Times New Roman" w:cs="Times New Roman"/>
      <w:sz w:val="20"/>
      <w:szCs w:val="20"/>
    </w:rPr>
  </w:style>
  <w:style w:type="character" w:customStyle="1" w:styleId="FooterChar">
    <w:name w:val="Footer Char"/>
    <w:basedOn w:val="DefaultParagraphFont"/>
    <w:link w:val="Footer"/>
    <w:uiPriority w:val="99"/>
    <w:rPr>
      <w:rFonts w:eastAsia="Times New Roman" w:cs="Times New Roman"/>
      <w:sz w:val="20"/>
      <w:szCs w:val="20"/>
    </w:rPr>
  </w:style>
  <w:style w:type="character" w:styleId="FootnoteReference">
    <w:name w:val="footnote reference"/>
    <w:uiPriority w:val="99"/>
    <w:rPr>
      <w:vertAlign w:val="superscript"/>
    </w:rPr>
  </w:style>
  <w:style w:type="paragraph" w:styleId="FootnoteText">
    <w:name w:val="footnote text"/>
    <w:link w:val="FootnoteTextChar"/>
    <w:uiPriority w:val="99"/>
    <w:qFormat/>
    <w:pPr>
      <w:keepLines/>
    </w:pPr>
    <w:rPr>
      <w:rFonts w:eastAsia="Times New Roman" w:cs="Times New Roman"/>
      <w:sz w:val="20"/>
      <w:szCs w:val="20"/>
    </w:rPr>
  </w:style>
  <w:style w:type="character" w:customStyle="1" w:styleId="FootnoteTextChar">
    <w:name w:val="Footnote Text Char"/>
    <w:basedOn w:val="DefaultParagraphFont"/>
    <w:link w:val="FootnoteText"/>
    <w:uiPriority w:val="99"/>
    <w:rPr>
      <w:rFonts w:eastAsia="Times New Roman" w:cs="Times New Roman"/>
      <w:sz w:val="20"/>
      <w:szCs w:val="20"/>
    </w:rPr>
  </w:style>
  <w:style w:type="paragraph" w:styleId="Header">
    <w:name w:val="header"/>
    <w:link w:val="HeaderChar"/>
    <w:uiPriority w:val="99"/>
    <w:unhideWhenUsed/>
    <w:pPr>
      <w:tabs>
        <w:tab w:val="center" w:pos="4680"/>
        <w:tab w:val="right" w:pos="9360"/>
      </w:tabs>
    </w:pPr>
    <w:rPr>
      <w:rFonts w:eastAsia="Times New Roman" w:cs="Times New Roman"/>
    </w:rPr>
  </w:style>
  <w:style w:type="character" w:customStyle="1" w:styleId="HeaderChar">
    <w:name w:val="Header Char"/>
    <w:basedOn w:val="DefaultParagraphFont"/>
    <w:link w:val="Header"/>
    <w:uiPriority w:val="99"/>
    <w:rPr>
      <w:rFonts w:eastAsia="Times New Roman" w:cs="Times New Roman"/>
      <w:sz w:val="24"/>
      <w:szCs w:val="24"/>
    </w:rPr>
  </w:style>
  <w:style w:type="character" w:customStyle="1" w:styleId="Heading1Char">
    <w:name w:val="Heading 1 Char"/>
    <w:basedOn w:val="DefaultParagraphFont"/>
    <w:link w:val="Heading1"/>
    <w:uiPriority w:val="9"/>
    <w:rPr>
      <w:rFonts w:ascii="Arial" w:eastAsia="Times New Roman" w:hAnsi="Arial" w:cs="Times New Roman"/>
      <w:b/>
      <w:color w:val="1C4583" w:themeColor="text2"/>
      <w:kern w:val="28"/>
      <w:sz w:val="40"/>
      <w:szCs w:val="40"/>
    </w:rPr>
  </w:style>
  <w:style w:type="character" w:customStyle="1" w:styleId="Heading2Char">
    <w:name w:val="Heading 2 Char"/>
    <w:basedOn w:val="DefaultParagraphFont"/>
    <w:link w:val="Heading2"/>
    <w:uiPriority w:val="9"/>
    <w:rPr>
      <w:rFonts w:asciiTheme="majorHAnsi" w:eastAsia="Times New Roman" w:hAnsiTheme="majorHAnsi" w:cs="Times New Roman"/>
      <w:b/>
      <w:bCs/>
      <w:color w:val="1C4583" w:themeColor="text2"/>
      <w:sz w:val="36"/>
      <w:szCs w:val="36"/>
    </w:rPr>
  </w:style>
  <w:style w:type="paragraph" w:customStyle="1" w:styleId="Heading2NoTOC">
    <w:name w:val="Heading 2 No TOC"/>
    <w:link w:val="Heading2NoTOCChar"/>
    <w:uiPriority w:val="9"/>
    <w:qFormat/>
    <w:pPr>
      <w:keepNext/>
      <w:keepLines/>
      <w:spacing w:before="240" w:after="120"/>
    </w:pPr>
    <w:rPr>
      <w:rFonts w:asciiTheme="majorHAnsi" w:eastAsia="Times New Roman" w:hAnsiTheme="majorHAnsi" w:cs="Times New Roman"/>
      <w:b/>
      <w:bCs/>
      <w:color w:val="1C4583" w:themeColor="text2"/>
      <w:sz w:val="36"/>
      <w:szCs w:val="36"/>
    </w:rPr>
  </w:style>
  <w:style w:type="character" w:customStyle="1" w:styleId="Heading2NoTOCChar">
    <w:name w:val="Heading 2 No TOC Char"/>
    <w:basedOn w:val="DefaultParagraphFont"/>
    <w:link w:val="Heading2NoTOC"/>
    <w:uiPriority w:val="9"/>
    <w:rPr>
      <w:rFonts w:asciiTheme="majorHAnsi" w:eastAsia="Times New Roman" w:hAnsiTheme="majorHAnsi" w:cs="Times New Roman"/>
      <w:b/>
      <w:bCs/>
      <w:color w:val="1C4583" w:themeColor="text2"/>
      <w:sz w:val="36"/>
      <w:szCs w:val="36"/>
    </w:rPr>
  </w:style>
  <w:style w:type="character" w:customStyle="1" w:styleId="Heading3Char">
    <w:name w:val="Heading 3 Char"/>
    <w:basedOn w:val="DefaultParagraphFont"/>
    <w:link w:val="Heading3"/>
    <w:uiPriority w:val="9"/>
    <w:rPr>
      <w:rFonts w:asciiTheme="majorHAnsi" w:eastAsia="Times New Roman" w:hAnsiTheme="majorHAnsi" w:cs="Times New Roman"/>
      <w:b/>
      <w:bCs/>
      <w:sz w:val="28"/>
      <w:szCs w:val="26"/>
    </w:rPr>
  </w:style>
  <w:style w:type="paragraph" w:customStyle="1" w:styleId="Heading3NoTOC">
    <w:name w:val="Heading 3 No TOC"/>
    <w:link w:val="Heading3NoTOCChar"/>
    <w:uiPriority w:val="9"/>
    <w:qFormat/>
    <w:pPr>
      <w:keepNext/>
      <w:keepLines/>
      <w:spacing w:before="240" w:after="120"/>
    </w:pPr>
    <w:rPr>
      <w:rFonts w:asciiTheme="majorHAnsi" w:eastAsia="Times New Roman" w:hAnsiTheme="majorHAnsi" w:cs="Times New Roman"/>
      <w:b/>
      <w:bCs/>
      <w:sz w:val="28"/>
      <w:szCs w:val="26"/>
    </w:rPr>
  </w:style>
  <w:style w:type="character" w:customStyle="1" w:styleId="Heading3NoTOCChar">
    <w:name w:val="Heading 3 No TOC Char"/>
    <w:basedOn w:val="DefaultParagraphFont"/>
    <w:link w:val="Heading3NoTOC"/>
    <w:uiPriority w:val="9"/>
    <w:rPr>
      <w:rFonts w:asciiTheme="majorHAnsi" w:eastAsia="Times New Roman" w:hAnsiTheme="majorHAnsi" w:cs="Times New Roman"/>
      <w:b/>
      <w:bCs/>
      <w:sz w:val="28"/>
      <w:szCs w:val="26"/>
    </w:rPr>
  </w:style>
  <w:style w:type="character" w:customStyle="1" w:styleId="Heading4Char">
    <w:name w:val="Heading 4 Char"/>
    <w:basedOn w:val="DefaultParagraphFont"/>
    <w:link w:val="Heading4"/>
    <w:uiPriority w:val="9"/>
    <w:rPr>
      <w:rFonts w:asciiTheme="majorHAnsi" w:eastAsia="Times New Roman" w:hAnsiTheme="majorHAnsi" w:cs="Times New Roman"/>
      <w:b/>
      <w:bCs/>
      <w:i/>
      <w:iCs/>
      <w:sz w:val="26"/>
      <w:szCs w:val="24"/>
    </w:rPr>
  </w:style>
  <w:style w:type="paragraph" w:customStyle="1" w:styleId="Heading4NoTOC">
    <w:name w:val="Heading 4 No TOC"/>
    <w:link w:val="Heading4NoTOCChar"/>
    <w:uiPriority w:val="9"/>
    <w:rPr>
      <w:rFonts w:asciiTheme="majorHAnsi" w:eastAsia="Times New Roman" w:hAnsiTheme="majorHAnsi"/>
      <w:b/>
      <w:bCs/>
      <w:i/>
      <w:iCs/>
      <w:sz w:val="26"/>
    </w:rPr>
  </w:style>
  <w:style w:type="character" w:customStyle="1" w:styleId="Heading4NoTOCChar">
    <w:name w:val="Heading 4 No TOC Char"/>
    <w:basedOn w:val="DefaultParagraphFont"/>
    <w:link w:val="Heading4NoTOC"/>
    <w:uiPriority w:val="9"/>
    <w:rPr>
      <w:rFonts w:asciiTheme="majorHAnsi" w:eastAsia="Times New Roman" w:hAnsiTheme="majorHAnsi"/>
      <w:b/>
      <w:bCs/>
      <w:i/>
      <w:iCs/>
      <w:sz w:val="26"/>
      <w:szCs w:val="24"/>
    </w:rPr>
  </w:style>
  <w:style w:type="character" w:customStyle="1" w:styleId="Heading5Char">
    <w:name w:val="Heading 5 Char"/>
    <w:basedOn w:val="DefaultParagraphFont"/>
    <w:link w:val="Heading5"/>
    <w:uiPriority w:val="9"/>
    <w:rPr>
      <w:rFonts w:asciiTheme="majorHAnsi" w:eastAsia="Times New Roman" w:hAnsiTheme="majorHAnsi" w:cs="Times New Roman"/>
      <w:b/>
      <w:sz w:val="24"/>
      <w:szCs w:val="24"/>
    </w:rPr>
  </w:style>
  <w:style w:type="character" w:customStyle="1" w:styleId="Heading6Char">
    <w:name w:val="Heading 6 Char"/>
    <w:basedOn w:val="DefaultParagraphFont"/>
    <w:link w:val="Heading6"/>
    <w:uiPriority w:val="9"/>
    <w:rPr>
      <w:rFonts w:asciiTheme="majorHAnsi" w:eastAsia="Times New Roman" w:hAnsiTheme="majorHAnsi" w:cs="Times New Roman"/>
      <w:b/>
      <w:i/>
      <w:iCs/>
      <w:sz w:val="24"/>
      <w:szCs w:val="24"/>
    </w:rPr>
  </w:style>
  <w:style w:type="paragraph" w:customStyle="1" w:styleId="PubID">
    <w:name w:val="PubID"/>
    <w:basedOn w:val="Normal"/>
    <w:link w:val="PubIDChar"/>
    <w:uiPriority w:val="99"/>
    <w:pPr>
      <w:tabs>
        <w:tab w:val="right" w:pos="9360"/>
      </w:tabs>
      <w:spacing w:after="580"/>
      <w:jc w:val="right"/>
    </w:pPr>
    <w:rPr>
      <w:rFonts w:asciiTheme="majorHAnsi" w:eastAsia="Calibri" w:hAnsiTheme="majorHAnsi"/>
      <w:sz w:val="16"/>
      <w:szCs w:val="16"/>
    </w:rPr>
  </w:style>
  <w:style w:type="character" w:customStyle="1" w:styleId="PubIDChar">
    <w:name w:val="PubID Char"/>
    <w:basedOn w:val="DefaultParagraphFont"/>
    <w:link w:val="PubID"/>
    <w:uiPriority w:val="99"/>
    <w:rPr>
      <w:rFonts w:asciiTheme="majorHAnsi" w:eastAsia="Calibri" w:hAnsiTheme="majorHAnsi"/>
      <w:sz w:val="16"/>
      <w:szCs w:val="16"/>
    </w:rPr>
  </w:style>
  <w:style w:type="paragraph" w:customStyle="1" w:styleId="Reference">
    <w:name w:val="Reference"/>
    <w:link w:val="ReferenceChar"/>
    <w:uiPriority w:val="20"/>
    <w:pPr>
      <w:keepLines/>
      <w:spacing w:before="240" w:after="120"/>
      <w:ind w:left="720" w:hanging="720"/>
    </w:pPr>
    <w:rPr>
      <w:rFonts w:eastAsia="Times New Roman" w:cs="Times New Roman"/>
      <w:szCs w:val="20"/>
    </w:rPr>
  </w:style>
  <w:style w:type="character" w:customStyle="1" w:styleId="ReferenceChar">
    <w:name w:val="Reference Char"/>
    <w:basedOn w:val="DefaultParagraphFont"/>
    <w:link w:val="Reference"/>
    <w:uiPriority w:val="20"/>
    <w:rPr>
      <w:rFonts w:eastAsia="Times New Roman" w:cs="Times New Roman"/>
      <w:sz w:val="24"/>
      <w:szCs w:val="20"/>
    </w:rPr>
  </w:style>
  <w:style w:type="character" w:customStyle="1" w:styleId="ReferenceItalics">
    <w:name w:val="Reference Italics"/>
    <w:basedOn w:val="DefaultParagraphFont"/>
    <w:uiPriority w:val="20"/>
    <w:qFormat/>
    <w:rPr>
      <w:i/>
    </w:rPr>
  </w:style>
  <w:style w:type="paragraph" w:customStyle="1" w:styleId="ReferenceSubheading">
    <w:name w:val="Reference Subheading"/>
    <w:basedOn w:val="Heading3"/>
    <w:uiPriority w:val="19"/>
    <w:qFormat/>
    <w:pPr>
      <w:outlineLvl w:val="9"/>
    </w:pPr>
  </w:style>
  <w:style w:type="paragraph" w:customStyle="1" w:styleId="TableColumnHeadCentered">
    <w:name w:val="Table Column Head Centered"/>
    <w:basedOn w:val="Normal"/>
    <w:uiPriority w:val="15"/>
    <w:qFormat/>
    <w:pPr>
      <w:spacing w:before="40" w:after="40"/>
      <w:jc w:val="center"/>
    </w:pPr>
    <w:rPr>
      <w:rFonts w:asciiTheme="majorHAnsi" w:hAnsiTheme="majorHAnsi" w:cs="Times New Roman"/>
      <w:b/>
      <w:bCs/>
      <w:sz w:val="20"/>
      <w:szCs w:val="20"/>
    </w:rPr>
  </w:style>
  <w:style w:type="paragraph" w:customStyle="1" w:styleId="TableColumnHeadLeft">
    <w:name w:val="Table Column Head Left"/>
    <w:basedOn w:val="Normal"/>
    <w:uiPriority w:val="15"/>
    <w:qFormat/>
    <w:pPr>
      <w:spacing w:before="40" w:after="40"/>
    </w:pPr>
    <w:rPr>
      <w:rFonts w:asciiTheme="majorHAnsi" w:hAnsiTheme="majorHAnsi" w:cs="Times New Roman"/>
      <w:b/>
      <w:bCs/>
      <w:sz w:val="20"/>
      <w:szCs w:val="20"/>
    </w:rPr>
  </w:style>
  <w:style w:type="paragraph" w:customStyle="1" w:styleId="TableText">
    <w:name w:val="Table Text"/>
    <w:uiPriority w:val="15"/>
    <w:qFormat/>
    <w:pPr>
      <w:spacing w:before="40" w:after="40"/>
    </w:pPr>
    <w:rPr>
      <w:rFonts w:asciiTheme="majorHAnsi" w:eastAsia="Times New Roman" w:hAnsiTheme="majorHAnsi" w:cs="Times New Roman"/>
      <w:sz w:val="20"/>
      <w:szCs w:val="20"/>
    </w:rPr>
  </w:style>
  <w:style w:type="paragraph" w:customStyle="1" w:styleId="TableNote">
    <w:name w:val="Table Note"/>
    <w:aliases w:val="Figure Note,Exhibit Note"/>
    <w:basedOn w:val="TableText"/>
    <w:next w:val="BodyText"/>
    <w:uiPriority w:val="18"/>
    <w:qFormat/>
    <w:pPr>
      <w:spacing w:before="120" w:after="120"/>
      <w:contextualSpacing/>
    </w:pPr>
    <w:rPr>
      <w:sz w:val="18"/>
    </w:rPr>
  </w:style>
  <w:style w:type="paragraph" w:customStyle="1" w:styleId="TableSubheading">
    <w:name w:val="Table Subheading"/>
    <w:basedOn w:val="TableText"/>
    <w:uiPriority w:val="15"/>
    <w:qFormat/>
    <w:rPr>
      <w:b/>
      <w:szCs w:val="24"/>
    </w:rPr>
  </w:style>
  <w:style w:type="paragraph" w:customStyle="1" w:styleId="TableTextCentered">
    <w:name w:val="Table Text Centered"/>
    <w:basedOn w:val="TableText"/>
    <w:uiPriority w:val="15"/>
    <w:qFormat/>
    <w:pPr>
      <w:jc w:val="center"/>
    </w:pPr>
  </w:style>
  <w:style w:type="paragraph" w:customStyle="1" w:styleId="TableTitle">
    <w:name w:val="Table Title"/>
    <w:basedOn w:val="Caption"/>
    <w:next w:val="BodyText"/>
    <w:uiPriority w:val="14"/>
    <w:qFormat/>
  </w:style>
  <w:style w:type="paragraph" w:customStyle="1" w:styleId="Call-outText">
    <w:name w:val="Call-out Text"/>
    <w:next w:val="BodyText"/>
    <w:uiPriority w:val="1"/>
    <w:pPr>
      <w:keepLines/>
      <w:pBdr>
        <w:top w:val="single" w:sz="12" w:space="3" w:color="1C4583" w:themeColor="text2"/>
        <w:bottom w:val="single" w:sz="12" w:space="3" w:color="1C4583" w:themeColor="text2"/>
      </w:pBdr>
      <w:spacing w:before="120" w:after="120"/>
      <w:ind w:left="720" w:right="720"/>
      <w:jc w:val="center"/>
    </w:pPr>
    <w:rPr>
      <w:rFonts w:asciiTheme="majorHAnsi" w:eastAsia="Times New Roman" w:hAnsiTheme="majorHAnsi" w:cstheme="majorHAnsi"/>
      <w:i/>
      <w:color w:val="1C4583" w:themeColor="text2"/>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MultilevelNumber">
    <w:name w:val="Multilevel Number"/>
    <w:uiPriority w:val="99"/>
    <w:pPr>
      <w:numPr>
        <w:numId w:val="5"/>
      </w:numPr>
    </w:pPr>
  </w:style>
  <w:style w:type="numbering" w:customStyle="1" w:styleId="MultilevelTableBullet">
    <w:name w:val="Multilevel Table Bullet"/>
    <w:uiPriority w:val="99"/>
    <w:pPr>
      <w:numPr>
        <w:numId w:val="6"/>
      </w:numPr>
    </w:pPr>
  </w:style>
  <w:style w:type="numbering" w:customStyle="1" w:styleId="MultilevelTableNumbering">
    <w:name w:val="Multilevel Table Numbering"/>
    <w:uiPriority w:val="99"/>
    <w:pPr>
      <w:numPr>
        <w:numId w:val="7"/>
      </w:numPr>
    </w:pPr>
  </w:style>
  <w:style w:type="numbering" w:customStyle="1" w:styleId="MultilevelBullet">
    <w:name w:val="Multilevel Bullet"/>
    <w:uiPriority w:val="99"/>
    <w:pPr>
      <w:numPr>
        <w:numId w:val="8"/>
      </w:numPr>
    </w:pPr>
  </w:style>
  <w:style w:type="table" w:customStyle="1" w:styleId="BlueTable">
    <w:name w:val="Blue Table"/>
    <w:basedOn w:val="TableNormal"/>
    <w:uiPriority w:val="99"/>
    <w:pPr>
      <w:spacing w:before="40" w:after="40"/>
    </w:pPr>
    <w:rPr>
      <w:rFonts w:asciiTheme="majorHAnsi" w:eastAsia="Times New Roman" w:hAnsiTheme="majorHAnsi" w:cs="Times New Roman"/>
      <w:sz w:val="20"/>
    </w:rPr>
    <w:tblPr>
      <w:tblStyleRowBandSize w:val="1"/>
      <w:tblStyleColBandSize w:val="1"/>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15" w:type="dxa"/>
        <w:right w:w="115" w:type="dxa"/>
      </w:tblCellMar>
    </w:tblPr>
    <w:trPr>
      <w:cantSplit/>
      <w:jc w:val="center"/>
    </w:trPr>
    <w:tcPr>
      <w:shd w:val="clear" w:color="auto" w:fill="auto"/>
      <w:vAlign w:val="center"/>
    </w:tcPr>
    <w:tblStylePr w:type="firstRow">
      <w:pPr>
        <w:wordWrap/>
        <w:contextualSpacing w:val="0"/>
        <w:jc w:val="left"/>
      </w:pPr>
      <w:rPr>
        <w:rFonts w:asciiTheme="majorHAnsi" w:hAnsiTheme="majorHAnsi"/>
        <w:b/>
        <w:sz w:val="20"/>
      </w:rPr>
      <w:tblPr/>
      <w:tcPr>
        <w:shd w:val="clear" w:color="auto" w:fill="7FD1F5" w:themeFill="accent1" w:themeFillTint="66"/>
      </w:tcPr>
    </w:tblStylePr>
    <w:tblStylePr w:type="firstCol">
      <w:rPr>
        <w:b/>
      </w:rPr>
      <w:tblPr/>
      <w:tcPr>
        <w:shd w:val="clear" w:color="auto" w:fill="7FD1F5" w:themeFill="accent1" w:themeFillTint="66"/>
      </w:tcPr>
    </w:tblStylePr>
    <w:tblStylePr w:type="band1Horz">
      <w:tblPr/>
      <w:tcPr>
        <w:shd w:val="clear" w:color="auto" w:fill="BFE8FA" w:themeFill="accent1" w:themeFillTint="33"/>
      </w:tcPr>
    </w:tblStylePr>
  </w:style>
  <w:style w:type="numbering" w:customStyle="1" w:styleId="AIRBullet">
    <w:name w:val="AIR Bullet"/>
    <w:uiPriority w:val="99"/>
    <w:pPr>
      <w:numPr>
        <w:numId w:val="9"/>
      </w:numPr>
    </w:pPr>
  </w:style>
  <w:style w:type="paragraph" w:customStyle="1" w:styleId="AgendaTime">
    <w:name w:val="Agenda Time"/>
    <w:basedOn w:val="Normal"/>
    <w:qFormat/>
    <w:pPr>
      <w:spacing w:before="240" w:after="120"/>
    </w:pPr>
    <w:rPr>
      <w:rFonts w:eastAsia="Calibri" w:cs="Times New Roman"/>
      <w:b/>
      <w:color w:val="000000"/>
    </w:rPr>
  </w:style>
  <w:style w:type="paragraph" w:customStyle="1" w:styleId="AgendaItem">
    <w:name w:val="Agenda Item"/>
    <w:qFormat/>
    <w:pPr>
      <w:spacing w:before="240" w:after="120"/>
    </w:pPr>
    <w:rPr>
      <w:rFonts w:eastAsia="Calibri" w:cs="Times New Roman"/>
      <w:b/>
      <w:color w:val="000000"/>
    </w:rPr>
  </w:style>
  <w:style w:type="paragraph" w:customStyle="1" w:styleId="AgendaDescription">
    <w:name w:val="Agenda Description"/>
    <w:qFormat/>
    <w:pPr>
      <w:spacing w:before="120" w:after="120"/>
    </w:pPr>
    <w:rPr>
      <w:rFonts w:eastAsia="Times New Roman" w:cs="Times New Roman"/>
    </w:rPr>
  </w:style>
  <w:style w:type="paragraph" w:customStyle="1" w:styleId="AgendaLocation">
    <w:name w:val="Agenda Location"/>
    <w:qFormat/>
    <w:pPr>
      <w:spacing w:before="240" w:after="120"/>
    </w:pPr>
    <w:rPr>
      <w:rFonts w:eastAsia="Calibri" w:cs="Times New Roman"/>
      <w:b/>
      <w:i/>
      <w:color w:val="000000"/>
    </w:rPr>
  </w:style>
  <w:style w:type="paragraph" w:customStyle="1" w:styleId="AgendaColumnHeading">
    <w:name w:val="Agenda Column Heading"/>
    <w:qFormat/>
    <w:pPr>
      <w:spacing w:before="120" w:after="120"/>
    </w:pPr>
    <w:rPr>
      <w:rFonts w:eastAsia="Calibri" w:cs="Times New Roman"/>
      <w:b/>
      <w:color w:val="000000"/>
    </w:rPr>
  </w:style>
  <w:style w:type="paragraph" w:styleId="CommentSubject">
    <w:name w:val="annotation subject"/>
    <w:basedOn w:val="CommentText"/>
    <w:next w:val="CommentText"/>
    <w:link w:val="CommentSubjectChar"/>
    <w:uiPriority w:val="99"/>
    <w:semiHidden/>
    <w:unhideWhenUsed/>
    <w:rsid w:val="00847779"/>
    <w:rPr>
      <w:b/>
      <w:bCs/>
    </w:rPr>
  </w:style>
  <w:style w:type="character" w:customStyle="1" w:styleId="CommentSubjectChar">
    <w:name w:val="Comment Subject Char"/>
    <w:basedOn w:val="CommentTextChar"/>
    <w:link w:val="CommentSubject"/>
    <w:uiPriority w:val="99"/>
    <w:semiHidden/>
    <w:rsid w:val="00847779"/>
    <w:rPr>
      <w:rFonts w:eastAsia="Times New Roman"/>
      <w:b/>
      <w:bCs/>
      <w:sz w:val="20"/>
      <w:szCs w:val="20"/>
    </w:rPr>
  </w:style>
  <w:style w:type="character" w:styleId="FollowedHyperlink">
    <w:name w:val="FollowedHyperlink"/>
    <w:basedOn w:val="DefaultParagraphFont"/>
    <w:uiPriority w:val="99"/>
    <w:semiHidden/>
    <w:unhideWhenUsed/>
    <w:rsid w:val="00513D45"/>
    <w:rPr>
      <w:color w:val="800080" w:themeColor="followedHyperlink"/>
      <w:u w:val="single"/>
    </w:rPr>
  </w:style>
  <w:style w:type="paragraph" w:styleId="Revision">
    <w:name w:val="Revision"/>
    <w:hidden/>
    <w:uiPriority w:val="99"/>
    <w:semiHidden/>
    <w:rsid w:val="0019710E"/>
  </w:style>
  <w:style w:type="character" w:customStyle="1" w:styleId="ms-rtefontsize-2">
    <w:name w:val="ms-rtefontsize-2"/>
    <w:basedOn w:val="DefaultParagraphFont"/>
    <w:rsid w:val="003148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631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banerjee\Desktop\AIR\CoP%20-%20BFK%20Rural\Webinars\Templates\StateSupportNtwrk_Agenda_101816.dotx" TargetMode="External"/></Relationships>
</file>

<file path=word/theme/theme1.xml><?xml version="1.0" encoding="utf-8"?>
<a:theme xmlns:a="http://schemas.openxmlformats.org/drawingml/2006/main" name="Office Theme">
  <a:themeElements>
    <a:clrScheme name="State Support Network">
      <a:dk1>
        <a:srgbClr val="4D4D4F"/>
      </a:dk1>
      <a:lt1>
        <a:srgbClr val="FFFFFF"/>
      </a:lt1>
      <a:dk2>
        <a:srgbClr val="1C4583"/>
      </a:dk2>
      <a:lt2>
        <a:srgbClr val="D4D4D4"/>
      </a:lt2>
      <a:accent1>
        <a:srgbClr val="0C709C"/>
      </a:accent1>
      <a:accent2>
        <a:srgbClr val="2F8841"/>
      </a:accent2>
      <a:accent3>
        <a:srgbClr val="EFB219"/>
      </a:accent3>
      <a:accent4>
        <a:srgbClr val="A74D15"/>
      </a:accent4>
      <a:accent5>
        <a:srgbClr val="773C75"/>
      </a:accent5>
      <a:accent6>
        <a:srgbClr val="35A396"/>
      </a:accent6>
      <a:hlink>
        <a:srgbClr val="0000FF"/>
      </a:hlink>
      <a:folHlink>
        <a:srgbClr val="800080"/>
      </a:folHlink>
    </a:clrScheme>
    <a:fontScheme name="AIR 2015">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850129C18B2A642A961CBB614C51E44" ma:contentTypeVersion="" ma:contentTypeDescription="Create a new document." ma:contentTypeScope="" ma:versionID="a9397259ae83c024ee70ab667e7adc66">
  <xsd:schema xmlns:xsd="http://www.w3.org/2001/XMLSchema" xmlns:xs="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9D32C3-0FB3-4BC5-B862-AD72FCF53EAC}">
  <ds:schemaRefs>
    <ds:schemaRef ds:uri="http://schemas.microsoft.com/sharepoint/v3/contenttype/forms"/>
  </ds:schemaRefs>
</ds:datastoreItem>
</file>

<file path=customXml/itemProps2.xml><?xml version="1.0" encoding="utf-8"?>
<ds:datastoreItem xmlns:ds="http://schemas.openxmlformats.org/officeDocument/2006/customXml" ds:itemID="{AE1457A1-298C-4F52-9B1A-86F7E24515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186AC26-EC21-4CB9-99A4-A59BE5166EC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56014AC-A596-436A-9C8D-7284A0CCB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StateSupportNtwrk_Agenda_101816</Template>
  <TotalTime>32</TotalTime>
  <Pages>2</Pages>
  <Words>385</Words>
  <Characters>2199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State Support Network Agenda</vt:lpstr>
    </vt:vector>
  </TitlesOfParts>
  <Company>U.S. Department of Education</Company>
  <LinksUpToDate>false</LinksUpToDate>
  <CharactersWithSpaces>2579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Support Network Agenda</dc:title>
  <dc:subject>State Support Network Agenda</dc:subject>
  <dc:creator>Laurie Banerjee</dc:creator>
  <cp:lastModifiedBy>Laurie Banerjee</cp:lastModifiedBy>
  <cp:revision>2</cp:revision>
  <cp:lastPrinted>2017-09-22T12:59:00Z</cp:lastPrinted>
  <dcterms:created xsi:type="dcterms:W3CDTF">2018-01-30T19:22:00Z</dcterms:created>
  <dcterms:modified xsi:type="dcterms:W3CDTF">2018-01-30T19:22:00Z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0x0101003850129C18B2A642A961CBB614C51E44</vt:lpwstr>
  </property>
</Properties>
</file>